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E4" w:rsidRDefault="009B3EE4" w:rsidP="00341C2A">
      <w:pPr>
        <w:spacing w:before="100" w:beforeAutospacing="1" w:after="0"/>
        <w:jc w:val="center"/>
        <w:rPr>
          <w:rFonts w:ascii="Gungsuh" w:eastAsia="Gungsuh" w:hAnsi="Gungsuh" w:cs="Times New Roman"/>
          <w:b/>
          <w:bCs/>
          <w:color w:val="FF0000"/>
          <w:sz w:val="32"/>
          <w:szCs w:val="32"/>
          <w:lang w:eastAsia="ru-RU"/>
        </w:rPr>
      </w:pPr>
    </w:p>
    <w:p w:rsidR="009B3EE4" w:rsidRDefault="009B3EE4" w:rsidP="00341C2A">
      <w:pPr>
        <w:spacing w:before="100" w:beforeAutospacing="1" w:after="0"/>
        <w:jc w:val="center"/>
        <w:rPr>
          <w:noProof/>
          <w:lang w:eastAsia="ru-RU"/>
        </w:rPr>
      </w:pPr>
    </w:p>
    <w:p w:rsidR="00D30F7D" w:rsidRDefault="00D30F7D" w:rsidP="00341C2A">
      <w:pPr>
        <w:spacing w:before="100" w:beforeAutospacing="1" w:after="0"/>
        <w:jc w:val="center"/>
        <w:rPr>
          <w:noProof/>
          <w:lang w:eastAsia="ru-RU"/>
        </w:rPr>
      </w:pPr>
    </w:p>
    <w:p w:rsidR="00D30F7D" w:rsidRDefault="00D30F7D" w:rsidP="00341C2A">
      <w:pPr>
        <w:spacing w:before="100" w:beforeAutospacing="1" w:after="0"/>
        <w:jc w:val="center"/>
        <w:rPr>
          <w:noProof/>
          <w:lang w:eastAsia="ru-RU"/>
        </w:rPr>
      </w:pPr>
      <w:r>
        <w:rPr>
          <w:noProof/>
          <w:lang w:eastAsia="ru-RU"/>
        </w:rPr>
        <w:drawing>
          <wp:inline distT="0" distB="0" distL="0" distR="0">
            <wp:extent cx="7078562" cy="4638907"/>
            <wp:effectExtent l="19050" t="0" r="8038" b="0"/>
            <wp:docPr id="303" name="Рисунок 303" descr="https://kur-ds2.ucoz.ru/js/k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kur-ds2.ucoz.ru/js/kn2.jpg"/>
                    <pic:cNvPicPr>
                      <a:picLocks noChangeAspect="1" noChangeArrowheads="1"/>
                    </pic:cNvPicPr>
                  </pic:nvPicPr>
                  <pic:blipFill>
                    <a:blip r:embed="rId9"/>
                    <a:srcRect/>
                    <a:stretch>
                      <a:fillRect/>
                    </a:stretch>
                  </pic:blipFill>
                  <pic:spPr bwMode="auto">
                    <a:xfrm>
                      <a:off x="0" y="0"/>
                      <a:ext cx="7078562" cy="4638907"/>
                    </a:xfrm>
                    <a:prstGeom prst="rect">
                      <a:avLst/>
                    </a:prstGeom>
                    <a:noFill/>
                    <a:ln w="9525">
                      <a:noFill/>
                      <a:miter lim="800000"/>
                      <a:headEnd/>
                      <a:tailEnd/>
                    </a:ln>
                  </pic:spPr>
                </pic:pic>
              </a:graphicData>
            </a:graphic>
          </wp:inline>
        </w:drawing>
      </w:r>
    </w:p>
    <w:p w:rsidR="00D30F7D" w:rsidRDefault="00D30F7D" w:rsidP="00341C2A">
      <w:pPr>
        <w:spacing w:before="100" w:beforeAutospacing="1" w:after="0"/>
        <w:jc w:val="center"/>
        <w:rPr>
          <w:noProof/>
          <w:lang w:eastAsia="ru-RU"/>
        </w:rPr>
      </w:pPr>
    </w:p>
    <w:p w:rsidR="00D30F7D" w:rsidRDefault="00D30F7D" w:rsidP="00341C2A">
      <w:pPr>
        <w:spacing w:before="100" w:beforeAutospacing="1" w:after="0"/>
        <w:jc w:val="center"/>
        <w:rPr>
          <w:noProof/>
          <w:lang w:eastAsia="ru-RU"/>
        </w:rPr>
      </w:pPr>
    </w:p>
    <w:p w:rsidR="006F4EA2" w:rsidRDefault="006F4EA2" w:rsidP="00341C2A">
      <w:pPr>
        <w:spacing w:before="100" w:beforeAutospacing="1" w:after="0"/>
        <w:jc w:val="center"/>
        <w:rPr>
          <w:noProof/>
          <w:lang w:eastAsia="ru-RU"/>
        </w:rPr>
      </w:pPr>
    </w:p>
    <w:p w:rsidR="006F4EA2" w:rsidRDefault="006F4EA2" w:rsidP="00341C2A">
      <w:pPr>
        <w:spacing w:before="100" w:beforeAutospacing="1" w:after="0"/>
        <w:jc w:val="center"/>
        <w:rPr>
          <w:noProof/>
          <w:lang w:eastAsia="ru-RU"/>
        </w:rPr>
      </w:pPr>
    </w:p>
    <w:p w:rsidR="005019CD" w:rsidRDefault="005019CD" w:rsidP="00A77B7C">
      <w:pPr>
        <w:spacing w:before="100" w:beforeAutospacing="1" w:after="100" w:afterAutospacing="1"/>
        <w:rPr>
          <w:rFonts w:ascii="Times New Roman" w:eastAsia="Times New Roman" w:hAnsi="Times New Roman" w:cs="Times New Roman"/>
          <w:b/>
          <w:bCs/>
          <w:noProof/>
          <w:color w:val="000000"/>
          <w:sz w:val="24"/>
          <w:szCs w:val="24"/>
          <w:lang w:eastAsia="ru-RU"/>
        </w:rPr>
      </w:pPr>
      <w:bookmarkStart w:id="0" w:name="_GoBack"/>
      <w:bookmarkEnd w:id="0"/>
    </w:p>
    <w:p w:rsidR="005C2934" w:rsidRPr="005559D3" w:rsidRDefault="00A77B7C" w:rsidP="005C2934">
      <w:pPr>
        <w:pStyle w:val="1"/>
        <w:rPr>
          <w:rFonts w:asciiTheme="minorHAnsi" w:hAnsiTheme="minorHAnsi" w:cs="Andalus"/>
          <w:sz w:val="36"/>
          <w:szCs w:val="36"/>
        </w:rPr>
      </w:pPr>
      <w:r w:rsidRPr="005559D3">
        <w:rPr>
          <w:rFonts w:ascii="Andalus" w:hAnsi="Andalus" w:cs="Andalus"/>
          <w:sz w:val="36"/>
          <w:szCs w:val="36"/>
        </w:rPr>
        <w:t xml:space="preserve">            </w:t>
      </w:r>
      <w:r w:rsidR="006D48C2" w:rsidRPr="005559D3">
        <w:rPr>
          <w:rFonts w:ascii="Andalus" w:hAnsi="Andalus" w:cs="Andalus"/>
          <w:sz w:val="36"/>
          <w:szCs w:val="36"/>
        </w:rPr>
        <w:t xml:space="preserve">   </w:t>
      </w:r>
      <w:r w:rsidR="0088287E" w:rsidRPr="005559D3">
        <w:rPr>
          <w:rFonts w:ascii="Cambria" w:hAnsi="Cambria" w:cs="Andalus"/>
          <w:sz w:val="36"/>
          <w:szCs w:val="36"/>
        </w:rPr>
        <w:t>Представляем</w:t>
      </w:r>
      <w:r w:rsidR="0088287E" w:rsidRPr="005559D3">
        <w:rPr>
          <w:rFonts w:ascii="Andalus" w:hAnsi="Andalus" w:cs="Andalus"/>
          <w:sz w:val="36"/>
          <w:szCs w:val="36"/>
        </w:rPr>
        <w:t xml:space="preserve"> </w:t>
      </w:r>
      <w:r w:rsidR="0088287E" w:rsidRPr="005559D3">
        <w:rPr>
          <w:rFonts w:ascii="Cambria" w:hAnsi="Cambria" w:cs="Andalus"/>
          <w:sz w:val="36"/>
          <w:szCs w:val="36"/>
        </w:rPr>
        <w:t>Вашему</w:t>
      </w:r>
      <w:r w:rsidR="0088287E" w:rsidRPr="005559D3">
        <w:rPr>
          <w:rFonts w:ascii="Andalus" w:hAnsi="Andalus" w:cs="Andalus"/>
          <w:sz w:val="36"/>
          <w:szCs w:val="36"/>
        </w:rPr>
        <w:t xml:space="preserve"> </w:t>
      </w:r>
      <w:r w:rsidR="0088287E" w:rsidRPr="005559D3">
        <w:rPr>
          <w:rFonts w:ascii="Cambria" w:hAnsi="Cambria" w:cs="Andalus"/>
          <w:sz w:val="36"/>
          <w:szCs w:val="36"/>
        </w:rPr>
        <w:t>вниманию</w:t>
      </w:r>
      <w:r w:rsidR="0088287E" w:rsidRPr="005559D3">
        <w:rPr>
          <w:rFonts w:ascii="Andalus" w:hAnsi="Andalus" w:cs="Andalus"/>
          <w:sz w:val="36"/>
          <w:szCs w:val="36"/>
        </w:rPr>
        <w:t xml:space="preserve"> </w:t>
      </w:r>
      <w:r w:rsidR="0088287E" w:rsidRPr="005559D3">
        <w:rPr>
          <w:rStyle w:val="a4"/>
          <w:rFonts w:ascii="Cambria" w:hAnsi="Cambria" w:cs="Andalus"/>
          <w:sz w:val="36"/>
          <w:szCs w:val="36"/>
        </w:rPr>
        <w:t>полезную</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литературу</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признанных</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мастеров</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детской</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психологии</w:t>
      </w:r>
      <w:r w:rsidR="0088287E" w:rsidRPr="005559D3">
        <w:rPr>
          <w:rStyle w:val="a4"/>
          <w:rFonts w:ascii="Andalus" w:hAnsi="Andalus" w:cs="Andalus"/>
          <w:sz w:val="36"/>
          <w:szCs w:val="36"/>
        </w:rPr>
        <w:t xml:space="preserve"> </w:t>
      </w:r>
      <w:r w:rsidR="0088287E" w:rsidRPr="005559D3">
        <w:rPr>
          <w:rStyle w:val="a4"/>
          <w:rFonts w:ascii="Cambria" w:hAnsi="Cambria" w:cs="Andalus"/>
          <w:sz w:val="36"/>
          <w:szCs w:val="36"/>
        </w:rPr>
        <w:t>и</w:t>
      </w:r>
      <w:r w:rsidR="0088287E" w:rsidRPr="005559D3">
        <w:rPr>
          <w:rStyle w:val="a4"/>
          <w:rFonts w:ascii="Andalus" w:hAnsi="Andalus" w:cs="Andalus"/>
          <w:sz w:val="36"/>
          <w:szCs w:val="36"/>
          <w:u w:val="single"/>
        </w:rPr>
        <w:t xml:space="preserve"> </w:t>
      </w:r>
      <w:r w:rsidR="0088287E" w:rsidRPr="005559D3">
        <w:rPr>
          <w:rStyle w:val="a4"/>
          <w:rFonts w:ascii="Cambria" w:hAnsi="Cambria" w:cs="Andalus"/>
          <w:sz w:val="36"/>
          <w:szCs w:val="36"/>
        </w:rPr>
        <w:t>педагогики</w:t>
      </w:r>
      <w:r w:rsidR="0088287E" w:rsidRPr="005559D3">
        <w:rPr>
          <w:rFonts w:ascii="Andalus" w:hAnsi="Andalus" w:cs="Andalus"/>
          <w:sz w:val="36"/>
          <w:szCs w:val="36"/>
        </w:rPr>
        <w:t xml:space="preserve"> </w:t>
      </w:r>
      <w:r w:rsidR="0088287E" w:rsidRPr="005559D3">
        <w:rPr>
          <w:rFonts w:ascii="Cambria" w:hAnsi="Cambria" w:cs="Andalus"/>
          <w:sz w:val="36"/>
          <w:szCs w:val="36"/>
        </w:rPr>
        <w:t>для</w:t>
      </w:r>
      <w:r w:rsidR="0088287E" w:rsidRPr="005559D3">
        <w:rPr>
          <w:rFonts w:ascii="Andalus" w:hAnsi="Andalus" w:cs="Andalus"/>
          <w:sz w:val="36"/>
          <w:szCs w:val="36"/>
        </w:rPr>
        <w:t xml:space="preserve"> «</w:t>
      </w:r>
      <w:r w:rsidR="0088287E" w:rsidRPr="005559D3">
        <w:rPr>
          <w:rFonts w:ascii="Cambria" w:hAnsi="Cambria" w:cs="Andalus"/>
          <w:sz w:val="36"/>
          <w:szCs w:val="36"/>
        </w:rPr>
        <w:t>читающих</w:t>
      </w:r>
      <w:r w:rsidR="0088287E" w:rsidRPr="005559D3">
        <w:rPr>
          <w:rFonts w:ascii="Andalus" w:hAnsi="Andalus" w:cs="Andalus"/>
          <w:sz w:val="36"/>
          <w:szCs w:val="36"/>
        </w:rPr>
        <w:t xml:space="preserve">» </w:t>
      </w:r>
      <w:r w:rsidR="0088287E" w:rsidRPr="005559D3">
        <w:rPr>
          <w:rFonts w:ascii="Cambria" w:hAnsi="Cambria" w:cs="Andalus"/>
          <w:sz w:val="36"/>
          <w:szCs w:val="36"/>
        </w:rPr>
        <w:t>родителей</w:t>
      </w:r>
      <w:r w:rsidR="0088287E" w:rsidRPr="005559D3">
        <w:rPr>
          <w:rFonts w:ascii="Andalus" w:hAnsi="Andalus" w:cs="Andalus"/>
          <w:sz w:val="36"/>
          <w:szCs w:val="36"/>
        </w:rPr>
        <w:t xml:space="preserve">. </w:t>
      </w:r>
      <w:r w:rsidR="0088287E" w:rsidRPr="005559D3">
        <w:rPr>
          <w:rFonts w:ascii="Cambria" w:hAnsi="Cambria" w:cs="Andalus"/>
          <w:sz w:val="36"/>
          <w:szCs w:val="36"/>
        </w:rPr>
        <w:t>Здесь</w:t>
      </w:r>
      <w:r w:rsidR="0088287E" w:rsidRPr="005559D3">
        <w:rPr>
          <w:rFonts w:ascii="Andalus" w:hAnsi="Andalus" w:cs="Andalus"/>
          <w:sz w:val="36"/>
          <w:szCs w:val="36"/>
        </w:rPr>
        <w:t xml:space="preserve"> </w:t>
      </w:r>
      <w:r w:rsidR="0088287E" w:rsidRPr="005559D3">
        <w:rPr>
          <w:rFonts w:ascii="Cambria" w:hAnsi="Cambria" w:cs="Andalus"/>
          <w:sz w:val="36"/>
          <w:szCs w:val="36"/>
        </w:rPr>
        <w:t>собраны</w:t>
      </w:r>
      <w:r w:rsidR="0088287E" w:rsidRPr="005559D3">
        <w:rPr>
          <w:rFonts w:ascii="Andalus" w:hAnsi="Andalus" w:cs="Andalus"/>
          <w:sz w:val="36"/>
          <w:szCs w:val="36"/>
        </w:rPr>
        <w:t xml:space="preserve"> </w:t>
      </w:r>
      <w:r w:rsidR="0088287E" w:rsidRPr="005559D3">
        <w:rPr>
          <w:rFonts w:ascii="Cambria" w:hAnsi="Cambria" w:cs="Andalus"/>
          <w:sz w:val="36"/>
          <w:szCs w:val="36"/>
        </w:rPr>
        <w:t>лучшие</w:t>
      </w:r>
      <w:r w:rsidR="0088287E" w:rsidRPr="005559D3">
        <w:rPr>
          <w:rFonts w:ascii="Andalus" w:hAnsi="Andalus" w:cs="Andalus"/>
          <w:sz w:val="36"/>
          <w:szCs w:val="36"/>
        </w:rPr>
        <w:t xml:space="preserve"> </w:t>
      </w:r>
      <w:r w:rsidR="0088287E" w:rsidRPr="005559D3">
        <w:rPr>
          <w:rFonts w:ascii="Cambria" w:hAnsi="Cambria" w:cs="Andalus"/>
          <w:sz w:val="36"/>
          <w:szCs w:val="36"/>
        </w:rPr>
        <w:t>книги</w:t>
      </w:r>
      <w:r w:rsidR="0088287E" w:rsidRPr="005559D3">
        <w:rPr>
          <w:rFonts w:ascii="Andalus" w:hAnsi="Andalus" w:cs="Andalus"/>
          <w:sz w:val="36"/>
          <w:szCs w:val="36"/>
        </w:rPr>
        <w:t xml:space="preserve"> </w:t>
      </w:r>
      <w:r w:rsidR="0088287E" w:rsidRPr="005559D3">
        <w:rPr>
          <w:rFonts w:ascii="Cambria" w:hAnsi="Cambria" w:cs="Andalus"/>
          <w:sz w:val="36"/>
          <w:szCs w:val="36"/>
        </w:rPr>
        <w:t>по</w:t>
      </w:r>
      <w:r w:rsidR="0088287E" w:rsidRPr="005559D3">
        <w:rPr>
          <w:rFonts w:ascii="Andalus" w:hAnsi="Andalus" w:cs="Andalus"/>
          <w:sz w:val="36"/>
          <w:szCs w:val="36"/>
        </w:rPr>
        <w:t xml:space="preserve"> </w:t>
      </w:r>
      <w:r w:rsidR="0088287E" w:rsidRPr="005559D3">
        <w:rPr>
          <w:rFonts w:ascii="Cambria" w:hAnsi="Cambria" w:cs="Andalus"/>
          <w:sz w:val="36"/>
          <w:szCs w:val="36"/>
        </w:rPr>
        <w:t>психологии</w:t>
      </w:r>
      <w:r w:rsidR="0088287E" w:rsidRPr="005559D3">
        <w:rPr>
          <w:rFonts w:ascii="Andalus" w:hAnsi="Andalus" w:cs="Andalus"/>
          <w:sz w:val="36"/>
          <w:szCs w:val="36"/>
        </w:rPr>
        <w:t xml:space="preserve"> </w:t>
      </w:r>
      <w:r w:rsidR="0088287E" w:rsidRPr="005559D3">
        <w:rPr>
          <w:rFonts w:ascii="Cambria" w:hAnsi="Cambria" w:cs="Andalus"/>
          <w:sz w:val="36"/>
          <w:szCs w:val="36"/>
        </w:rPr>
        <w:t>дошкольников</w:t>
      </w:r>
      <w:r w:rsidR="0088287E" w:rsidRPr="005559D3">
        <w:rPr>
          <w:rFonts w:ascii="Andalus" w:hAnsi="Andalus" w:cs="Andalus"/>
          <w:sz w:val="36"/>
          <w:szCs w:val="36"/>
        </w:rPr>
        <w:t xml:space="preserve">, </w:t>
      </w:r>
      <w:r w:rsidR="0088287E" w:rsidRPr="005559D3">
        <w:rPr>
          <w:rFonts w:ascii="Cambria" w:hAnsi="Cambria" w:cs="Andalus"/>
          <w:sz w:val="36"/>
          <w:szCs w:val="36"/>
        </w:rPr>
        <w:t>о</w:t>
      </w:r>
      <w:r w:rsidR="0088287E" w:rsidRPr="005559D3">
        <w:rPr>
          <w:rFonts w:ascii="Andalus" w:hAnsi="Andalus" w:cs="Andalus"/>
          <w:sz w:val="36"/>
          <w:szCs w:val="36"/>
        </w:rPr>
        <w:t xml:space="preserve"> </w:t>
      </w:r>
      <w:r w:rsidR="0088287E" w:rsidRPr="005559D3">
        <w:rPr>
          <w:rFonts w:ascii="Cambria" w:hAnsi="Cambria" w:cs="Andalus"/>
          <w:sz w:val="36"/>
          <w:szCs w:val="36"/>
        </w:rPr>
        <w:t>воспитании</w:t>
      </w:r>
      <w:r w:rsidR="0088287E" w:rsidRPr="005559D3">
        <w:rPr>
          <w:rFonts w:ascii="Andalus" w:hAnsi="Andalus" w:cs="Andalus"/>
          <w:sz w:val="36"/>
          <w:szCs w:val="36"/>
        </w:rPr>
        <w:t xml:space="preserve"> </w:t>
      </w:r>
      <w:r w:rsidR="0088287E" w:rsidRPr="005559D3">
        <w:rPr>
          <w:rFonts w:ascii="Cambria" w:hAnsi="Cambria" w:cs="Andalus"/>
          <w:sz w:val="36"/>
          <w:szCs w:val="36"/>
        </w:rPr>
        <w:t>детей</w:t>
      </w:r>
      <w:r w:rsidR="0088287E" w:rsidRPr="005559D3">
        <w:rPr>
          <w:rFonts w:ascii="Andalus" w:hAnsi="Andalus" w:cs="Andalus"/>
          <w:sz w:val="36"/>
          <w:szCs w:val="36"/>
        </w:rPr>
        <w:t xml:space="preserve"> </w:t>
      </w:r>
      <w:r w:rsidR="0088287E" w:rsidRPr="005559D3">
        <w:rPr>
          <w:rFonts w:ascii="Cambria" w:hAnsi="Cambria" w:cs="Andalus"/>
          <w:sz w:val="36"/>
          <w:szCs w:val="36"/>
        </w:rPr>
        <w:t>дошкольного</w:t>
      </w:r>
      <w:r w:rsidR="0088287E" w:rsidRPr="005559D3">
        <w:rPr>
          <w:rFonts w:ascii="Andalus" w:hAnsi="Andalus" w:cs="Andalus"/>
          <w:sz w:val="36"/>
          <w:szCs w:val="36"/>
        </w:rPr>
        <w:t xml:space="preserve"> </w:t>
      </w:r>
      <w:r w:rsidR="0088287E" w:rsidRPr="005559D3">
        <w:rPr>
          <w:rFonts w:ascii="Cambria" w:hAnsi="Cambria" w:cs="Andalus"/>
          <w:sz w:val="36"/>
          <w:szCs w:val="36"/>
        </w:rPr>
        <w:t>возраста</w:t>
      </w:r>
      <w:r w:rsidR="0088287E" w:rsidRPr="005559D3">
        <w:rPr>
          <w:rFonts w:ascii="Andalus" w:hAnsi="Andalus" w:cs="Andalus"/>
          <w:sz w:val="36"/>
          <w:szCs w:val="36"/>
        </w:rPr>
        <w:t xml:space="preserve">. </w:t>
      </w:r>
      <w:r w:rsidR="0088287E" w:rsidRPr="005559D3">
        <w:rPr>
          <w:rFonts w:ascii="Cambria" w:hAnsi="Cambria" w:cs="Andalus"/>
          <w:sz w:val="36"/>
          <w:szCs w:val="36"/>
        </w:rPr>
        <w:t>Авторы</w:t>
      </w:r>
      <w:r w:rsidR="0088287E" w:rsidRPr="005559D3">
        <w:rPr>
          <w:rFonts w:ascii="Andalus" w:hAnsi="Andalus" w:cs="Andalus"/>
          <w:sz w:val="36"/>
          <w:szCs w:val="36"/>
        </w:rPr>
        <w:t xml:space="preserve"> </w:t>
      </w:r>
      <w:r w:rsidR="0088287E" w:rsidRPr="005559D3">
        <w:rPr>
          <w:rFonts w:ascii="Cambria" w:hAnsi="Cambria" w:cs="Andalus"/>
          <w:sz w:val="36"/>
          <w:szCs w:val="36"/>
        </w:rPr>
        <w:t>в</w:t>
      </w:r>
      <w:r w:rsidR="0088287E" w:rsidRPr="005559D3">
        <w:rPr>
          <w:rFonts w:ascii="Andalus" w:hAnsi="Andalus" w:cs="Andalus"/>
          <w:sz w:val="36"/>
          <w:szCs w:val="36"/>
        </w:rPr>
        <w:t xml:space="preserve"> </w:t>
      </w:r>
      <w:r w:rsidR="0088287E" w:rsidRPr="005559D3">
        <w:rPr>
          <w:rFonts w:ascii="Cambria" w:hAnsi="Cambria" w:cs="Andalus"/>
          <w:sz w:val="36"/>
          <w:szCs w:val="36"/>
        </w:rPr>
        <w:t>доступной</w:t>
      </w:r>
      <w:r w:rsidR="0088287E" w:rsidRPr="005559D3">
        <w:rPr>
          <w:rFonts w:ascii="Andalus" w:hAnsi="Andalus" w:cs="Andalus"/>
          <w:sz w:val="36"/>
          <w:szCs w:val="36"/>
        </w:rPr>
        <w:t xml:space="preserve"> </w:t>
      </w:r>
      <w:r w:rsidR="0088287E" w:rsidRPr="005559D3">
        <w:rPr>
          <w:rFonts w:ascii="Cambria" w:hAnsi="Cambria" w:cs="Andalus"/>
          <w:sz w:val="36"/>
          <w:szCs w:val="36"/>
        </w:rPr>
        <w:t>форме</w:t>
      </w:r>
      <w:r w:rsidR="0088287E" w:rsidRPr="005559D3">
        <w:rPr>
          <w:rFonts w:ascii="Andalus" w:hAnsi="Andalus" w:cs="Andalus"/>
          <w:sz w:val="36"/>
          <w:szCs w:val="36"/>
        </w:rPr>
        <w:t xml:space="preserve">, </w:t>
      </w:r>
      <w:r w:rsidR="0088287E" w:rsidRPr="005559D3">
        <w:rPr>
          <w:rFonts w:ascii="Cambria" w:hAnsi="Cambria" w:cs="Andalus"/>
          <w:sz w:val="36"/>
          <w:szCs w:val="36"/>
        </w:rPr>
        <w:t>с</w:t>
      </w:r>
      <w:r w:rsidR="0088287E" w:rsidRPr="005559D3">
        <w:rPr>
          <w:rFonts w:ascii="Andalus" w:hAnsi="Andalus" w:cs="Andalus"/>
          <w:sz w:val="36"/>
          <w:szCs w:val="36"/>
        </w:rPr>
        <w:t xml:space="preserve"> </w:t>
      </w:r>
      <w:r w:rsidR="0088287E" w:rsidRPr="005559D3">
        <w:rPr>
          <w:rFonts w:ascii="Cambria" w:hAnsi="Cambria" w:cs="Andalus"/>
          <w:sz w:val="36"/>
          <w:szCs w:val="36"/>
        </w:rPr>
        <w:t>примерами</w:t>
      </w:r>
      <w:r w:rsidR="0088287E" w:rsidRPr="005559D3">
        <w:rPr>
          <w:rFonts w:ascii="Andalus" w:hAnsi="Andalus" w:cs="Andalus"/>
          <w:sz w:val="36"/>
          <w:szCs w:val="36"/>
        </w:rPr>
        <w:t xml:space="preserve">, </w:t>
      </w:r>
      <w:r w:rsidR="0088287E" w:rsidRPr="005559D3">
        <w:rPr>
          <w:rFonts w:ascii="Cambria" w:hAnsi="Cambria" w:cs="Andalus"/>
          <w:sz w:val="36"/>
          <w:szCs w:val="36"/>
        </w:rPr>
        <w:t>поделятся</w:t>
      </w:r>
      <w:r w:rsidR="0088287E" w:rsidRPr="005559D3">
        <w:rPr>
          <w:rFonts w:ascii="Andalus" w:hAnsi="Andalus" w:cs="Andalus"/>
          <w:sz w:val="36"/>
          <w:szCs w:val="36"/>
        </w:rPr>
        <w:t xml:space="preserve"> </w:t>
      </w:r>
      <w:r w:rsidR="0088287E" w:rsidRPr="005559D3">
        <w:rPr>
          <w:rFonts w:ascii="Cambria" w:hAnsi="Cambria" w:cs="Andalus"/>
          <w:sz w:val="36"/>
          <w:szCs w:val="36"/>
        </w:rPr>
        <w:t>с</w:t>
      </w:r>
      <w:r w:rsidR="0088287E" w:rsidRPr="005559D3">
        <w:rPr>
          <w:rFonts w:ascii="Andalus" w:hAnsi="Andalus" w:cs="Andalus"/>
          <w:sz w:val="36"/>
          <w:szCs w:val="36"/>
        </w:rPr>
        <w:t xml:space="preserve"> </w:t>
      </w:r>
      <w:r w:rsidR="0088287E" w:rsidRPr="005559D3">
        <w:rPr>
          <w:rFonts w:ascii="Cambria" w:hAnsi="Cambria" w:cs="Andalus"/>
          <w:sz w:val="36"/>
          <w:szCs w:val="36"/>
        </w:rPr>
        <w:t>вами</w:t>
      </w:r>
      <w:r w:rsidR="0088287E" w:rsidRPr="005559D3">
        <w:rPr>
          <w:rFonts w:ascii="Andalus" w:hAnsi="Andalus" w:cs="Andalus"/>
          <w:sz w:val="36"/>
          <w:szCs w:val="36"/>
        </w:rPr>
        <w:t xml:space="preserve"> </w:t>
      </w:r>
      <w:r w:rsidR="0088287E" w:rsidRPr="005559D3">
        <w:rPr>
          <w:rFonts w:ascii="Cambria" w:hAnsi="Cambria" w:cs="Andalus"/>
          <w:sz w:val="36"/>
          <w:szCs w:val="36"/>
        </w:rPr>
        <w:t>секретами</w:t>
      </w:r>
      <w:r w:rsidR="0088287E" w:rsidRPr="005559D3">
        <w:rPr>
          <w:rFonts w:ascii="Andalus" w:hAnsi="Andalus" w:cs="Andalus"/>
          <w:sz w:val="36"/>
          <w:szCs w:val="36"/>
        </w:rPr>
        <w:t xml:space="preserve"> </w:t>
      </w:r>
      <w:r w:rsidR="0088287E" w:rsidRPr="005559D3">
        <w:rPr>
          <w:rFonts w:ascii="Cambria" w:hAnsi="Cambria" w:cs="Andalus"/>
          <w:sz w:val="36"/>
          <w:szCs w:val="36"/>
        </w:rPr>
        <w:t>успешного</w:t>
      </w:r>
      <w:r w:rsidR="0088287E" w:rsidRPr="005559D3">
        <w:rPr>
          <w:rFonts w:ascii="Andalus" w:hAnsi="Andalus" w:cs="Andalus"/>
          <w:sz w:val="36"/>
          <w:szCs w:val="36"/>
        </w:rPr>
        <w:t xml:space="preserve"> </w:t>
      </w:r>
      <w:r w:rsidR="0088287E" w:rsidRPr="005559D3">
        <w:rPr>
          <w:rFonts w:ascii="Cambria" w:hAnsi="Cambria" w:cs="Andalus"/>
          <w:sz w:val="36"/>
          <w:szCs w:val="36"/>
        </w:rPr>
        <w:t>взаимодействия</w:t>
      </w:r>
      <w:r w:rsidR="0088287E" w:rsidRPr="005559D3">
        <w:rPr>
          <w:rFonts w:ascii="Andalus" w:hAnsi="Andalus" w:cs="Andalus"/>
          <w:sz w:val="36"/>
          <w:szCs w:val="36"/>
        </w:rPr>
        <w:t xml:space="preserve"> </w:t>
      </w:r>
      <w:r w:rsidR="0088287E" w:rsidRPr="005559D3">
        <w:rPr>
          <w:rFonts w:ascii="Cambria" w:hAnsi="Cambria" w:cs="Andalus"/>
          <w:sz w:val="36"/>
          <w:szCs w:val="36"/>
        </w:rPr>
        <w:t>с</w:t>
      </w:r>
      <w:r w:rsidR="0088287E" w:rsidRPr="005559D3">
        <w:rPr>
          <w:rFonts w:ascii="Andalus" w:hAnsi="Andalus" w:cs="Andalus"/>
          <w:sz w:val="36"/>
          <w:szCs w:val="36"/>
        </w:rPr>
        <w:t xml:space="preserve"> </w:t>
      </w:r>
      <w:r w:rsidR="0088287E" w:rsidRPr="005559D3">
        <w:rPr>
          <w:rFonts w:ascii="Cambria" w:hAnsi="Cambria" w:cs="Andalus"/>
          <w:sz w:val="36"/>
          <w:szCs w:val="36"/>
        </w:rPr>
        <w:t>детьми</w:t>
      </w:r>
      <w:r w:rsidR="0088287E" w:rsidRPr="005559D3">
        <w:rPr>
          <w:rFonts w:ascii="Andalus" w:hAnsi="Andalus" w:cs="Andalus"/>
          <w:sz w:val="36"/>
          <w:szCs w:val="36"/>
        </w:rPr>
        <w:t>.    </w:t>
      </w:r>
    </w:p>
    <w:p w:rsidR="0088287E" w:rsidRPr="005559D3" w:rsidRDefault="0088287E" w:rsidP="005C2934">
      <w:pPr>
        <w:pStyle w:val="1"/>
        <w:rPr>
          <w:rFonts w:ascii="Andalus" w:hAnsi="Andalus" w:cs="Andalus"/>
          <w:sz w:val="36"/>
          <w:szCs w:val="36"/>
        </w:rPr>
      </w:pPr>
      <w:r w:rsidRPr="005559D3">
        <w:rPr>
          <w:rFonts w:ascii="Andalus" w:hAnsi="Andalus" w:cs="Andalus"/>
          <w:sz w:val="36"/>
          <w:szCs w:val="36"/>
          <w:u w:val="single"/>
        </w:rPr>
        <w:t>1</w:t>
      </w:r>
      <w:r w:rsidRPr="005559D3">
        <w:rPr>
          <w:rFonts w:ascii="Andalus" w:hAnsi="Andalus" w:cs="Andalus"/>
          <w:sz w:val="36"/>
          <w:szCs w:val="36"/>
        </w:rPr>
        <w:t xml:space="preserve">. </w:t>
      </w:r>
      <w:proofErr w:type="spellStart"/>
      <w:r w:rsidRPr="005559D3">
        <w:rPr>
          <w:rFonts w:ascii="Cambria" w:hAnsi="Cambria" w:cs="Andalus"/>
          <w:sz w:val="36"/>
          <w:szCs w:val="36"/>
        </w:rPr>
        <w:t>Амонашвили</w:t>
      </w:r>
      <w:proofErr w:type="spellEnd"/>
      <w:r w:rsidRPr="005559D3">
        <w:rPr>
          <w:rFonts w:ascii="Andalus" w:hAnsi="Andalus" w:cs="Andalus"/>
          <w:sz w:val="36"/>
          <w:szCs w:val="36"/>
        </w:rPr>
        <w:t xml:space="preserve"> </w:t>
      </w:r>
      <w:r w:rsidRPr="005559D3">
        <w:rPr>
          <w:rFonts w:ascii="Cambria" w:hAnsi="Cambria" w:cs="Andalus"/>
          <w:sz w:val="36"/>
          <w:szCs w:val="36"/>
        </w:rPr>
        <w:t>Шалва</w:t>
      </w:r>
      <w:r w:rsidRPr="005559D3">
        <w:rPr>
          <w:rFonts w:ascii="Andalus" w:hAnsi="Andalus" w:cs="Andalus"/>
          <w:sz w:val="36"/>
          <w:szCs w:val="36"/>
        </w:rPr>
        <w:t xml:space="preserve"> «</w:t>
      </w:r>
      <w:r w:rsidRPr="005559D3">
        <w:rPr>
          <w:rFonts w:ascii="Cambria" w:hAnsi="Cambria" w:cs="Andalus"/>
          <w:sz w:val="36"/>
          <w:szCs w:val="36"/>
        </w:rPr>
        <w:t>Как</w:t>
      </w:r>
      <w:r w:rsidRPr="005559D3">
        <w:rPr>
          <w:rFonts w:ascii="Andalus" w:hAnsi="Andalus" w:cs="Andalus"/>
          <w:sz w:val="36"/>
          <w:szCs w:val="36"/>
        </w:rPr>
        <w:t xml:space="preserve"> </w:t>
      </w:r>
      <w:r w:rsidRPr="005559D3">
        <w:rPr>
          <w:rFonts w:ascii="Cambria" w:hAnsi="Cambria" w:cs="Andalus"/>
          <w:sz w:val="36"/>
          <w:szCs w:val="36"/>
        </w:rPr>
        <w:t>любить</w:t>
      </w:r>
      <w:r w:rsidRPr="005559D3">
        <w:rPr>
          <w:rFonts w:ascii="Andalus" w:hAnsi="Andalus" w:cs="Andalus"/>
          <w:sz w:val="36"/>
          <w:szCs w:val="36"/>
        </w:rPr>
        <w:t xml:space="preserve"> </w:t>
      </w:r>
      <w:r w:rsidRPr="005559D3">
        <w:rPr>
          <w:rFonts w:ascii="Cambria" w:hAnsi="Cambria" w:cs="Andalus"/>
          <w:sz w:val="36"/>
          <w:szCs w:val="36"/>
        </w:rPr>
        <w:t>детей</w:t>
      </w:r>
      <w:r w:rsidRPr="005559D3">
        <w:rPr>
          <w:rFonts w:ascii="Andalus" w:hAnsi="Andalus" w:cs="Andalus"/>
          <w:sz w:val="36"/>
          <w:szCs w:val="36"/>
        </w:rPr>
        <w:t>»</w:t>
      </w:r>
    </w:p>
    <w:p w:rsidR="005559D3" w:rsidRDefault="0088287E" w:rsidP="00732B4F">
      <w:pPr>
        <w:pStyle w:val="a3"/>
        <w:jc w:val="both"/>
        <w:rPr>
          <w:rFonts w:asciiTheme="minorHAnsi" w:hAnsiTheme="minorHAnsi" w:cs="Andalus"/>
          <w:color w:val="002060"/>
          <w:sz w:val="36"/>
          <w:szCs w:val="36"/>
        </w:rPr>
      </w:pPr>
      <w:r w:rsidRPr="005559D3">
        <w:rPr>
          <w:rFonts w:ascii="Cambria" w:hAnsi="Cambria" w:cs="Andalus"/>
          <w:color w:val="002060"/>
          <w:sz w:val="36"/>
          <w:szCs w:val="36"/>
        </w:rPr>
        <w:t>Я</w:t>
      </w:r>
      <w:r w:rsidRPr="005559D3">
        <w:rPr>
          <w:rFonts w:ascii="Andalus" w:hAnsi="Andalus" w:cs="Andalus"/>
          <w:color w:val="002060"/>
          <w:sz w:val="36"/>
          <w:szCs w:val="36"/>
        </w:rPr>
        <w:t xml:space="preserve"> </w:t>
      </w:r>
      <w:r w:rsidRPr="005559D3">
        <w:rPr>
          <w:rFonts w:ascii="Cambria" w:hAnsi="Cambria" w:cs="Andalus"/>
          <w:color w:val="002060"/>
          <w:sz w:val="36"/>
          <w:szCs w:val="36"/>
        </w:rPr>
        <w:t>понял</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надо</w:t>
      </w:r>
      <w:r w:rsidRPr="005559D3">
        <w:rPr>
          <w:rFonts w:ascii="Andalus" w:hAnsi="Andalus" w:cs="Andalus"/>
          <w:color w:val="002060"/>
          <w:sz w:val="36"/>
          <w:szCs w:val="36"/>
        </w:rPr>
        <w:t xml:space="preserve"> </w:t>
      </w:r>
      <w:proofErr w:type="gramStart"/>
      <w:r w:rsidRPr="005559D3">
        <w:rPr>
          <w:rFonts w:ascii="Cambria" w:hAnsi="Cambria" w:cs="Andalus"/>
          <w:color w:val="002060"/>
          <w:sz w:val="36"/>
          <w:szCs w:val="36"/>
        </w:rPr>
        <w:t>любить</w:t>
      </w:r>
      <w:proofErr w:type="gramEnd"/>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только</w:t>
      </w:r>
      <w:r w:rsidRPr="005559D3">
        <w:rPr>
          <w:rFonts w:ascii="Andalus" w:hAnsi="Andalus" w:cs="Andalus"/>
          <w:color w:val="002060"/>
          <w:sz w:val="36"/>
          <w:szCs w:val="36"/>
        </w:rPr>
        <w:t xml:space="preserve"> </w:t>
      </w:r>
      <w:r w:rsidRPr="005559D3">
        <w:rPr>
          <w:rFonts w:ascii="Cambria" w:hAnsi="Cambria" w:cs="Andalus"/>
          <w:color w:val="002060"/>
          <w:sz w:val="36"/>
          <w:szCs w:val="36"/>
        </w:rPr>
        <w:t>красиво</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чувством</w:t>
      </w:r>
      <w:r w:rsidRPr="005559D3">
        <w:rPr>
          <w:rFonts w:ascii="Andalus" w:hAnsi="Andalus" w:cs="Andalus"/>
          <w:color w:val="002060"/>
          <w:sz w:val="36"/>
          <w:szCs w:val="36"/>
        </w:rPr>
        <w:t xml:space="preserve"> </w:t>
      </w:r>
      <w:r w:rsidRPr="005559D3">
        <w:rPr>
          <w:rFonts w:ascii="Cambria" w:hAnsi="Cambria" w:cs="Andalus"/>
          <w:color w:val="002060"/>
          <w:sz w:val="36"/>
          <w:szCs w:val="36"/>
        </w:rPr>
        <w:t>глубокой</w:t>
      </w:r>
      <w:r w:rsidRPr="005559D3">
        <w:rPr>
          <w:rFonts w:ascii="Andalus" w:hAnsi="Andalus" w:cs="Andalus"/>
          <w:color w:val="002060"/>
          <w:sz w:val="36"/>
          <w:szCs w:val="36"/>
        </w:rPr>
        <w:t xml:space="preserve"> </w:t>
      </w:r>
      <w:r w:rsidRPr="005559D3">
        <w:rPr>
          <w:rFonts w:ascii="Cambria" w:hAnsi="Cambria" w:cs="Andalus"/>
          <w:color w:val="002060"/>
          <w:sz w:val="36"/>
          <w:szCs w:val="36"/>
        </w:rPr>
        <w:t>ответственности</w:t>
      </w:r>
      <w:r w:rsidRPr="005559D3">
        <w:rPr>
          <w:rFonts w:ascii="Andalus" w:hAnsi="Andalus" w:cs="Andalus"/>
          <w:color w:val="002060"/>
          <w:sz w:val="36"/>
          <w:szCs w:val="36"/>
        </w:rPr>
        <w:t xml:space="preserve"> </w:t>
      </w:r>
      <w:r w:rsidRPr="005559D3">
        <w:rPr>
          <w:rFonts w:ascii="Cambria" w:hAnsi="Cambria" w:cs="Andalus"/>
          <w:color w:val="002060"/>
          <w:sz w:val="36"/>
          <w:szCs w:val="36"/>
        </w:rPr>
        <w:t>за</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будущее</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надо</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всей</w:t>
      </w:r>
      <w:r w:rsidRPr="005559D3">
        <w:rPr>
          <w:rFonts w:ascii="Andalus" w:hAnsi="Andalus" w:cs="Andalus"/>
          <w:color w:val="002060"/>
          <w:sz w:val="36"/>
          <w:szCs w:val="36"/>
        </w:rPr>
        <w:t xml:space="preserve"> </w:t>
      </w:r>
      <w:r w:rsidRPr="005559D3">
        <w:rPr>
          <w:rFonts w:ascii="Cambria" w:hAnsi="Cambria" w:cs="Andalus"/>
          <w:color w:val="002060"/>
          <w:sz w:val="36"/>
          <w:szCs w:val="36"/>
        </w:rPr>
        <w:t>своей</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жизнью</w:t>
      </w:r>
      <w:r w:rsidRPr="005559D3">
        <w:rPr>
          <w:rFonts w:ascii="Andalus" w:hAnsi="Andalus" w:cs="Andalus"/>
          <w:color w:val="002060"/>
          <w:sz w:val="36"/>
          <w:szCs w:val="36"/>
        </w:rPr>
        <w:t xml:space="preserve">, </w:t>
      </w:r>
      <w:r w:rsidRPr="005559D3">
        <w:rPr>
          <w:rFonts w:ascii="Cambria" w:hAnsi="Cambria" w:cs="Andalus"/>
          <w:color w:val="002060"/>
          <w:sz w:val="36"/>
          <w:szCs w:val="36"/>
        </w:rPr>
        <w:t>надо</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постоянно</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это</w:t>
      </w:r>
      <w:r w:rsidRPr="005559D3">
        <w:rPr>
          <w:rFonts w:ascii="Andalus" w:hAnsi="Andalus" w:cs="Andalus"/>
          <w:color w:val="002060"/>
          <w:sz w:val="36"/>
          <w:szCs w:val="36"/>
        </w:rPr>
        <w:t xml:space="preserve"> </w:t>
      </w:r>
      <w:r w:rsidRPr="005559D3">
        <w:rPr>
          <w:rFonts w:ascii="Cambria" w:hAnsi="Cambria" w:cs="Andalus"/>
          <w:color w:val="002060"/>
          <w:sz w:val="36"/>
          <w:szCs w:val="36"/>
        </w:rPr>
        <w:t>значит</w:t>
      </w:r>
      <w:r w:rsidRPr="005559D3">
        <w:rPr>
          <w:rFonts w:ascii="Andalus" w:hAnsi="Andalus" w:cs="Andalus"/>
          <w:color w:val="002060"/>
          <w:sz w:val="36"/>
          <w:szCs w:val="36"/>
        </w:rPr>
        <w:t xml:space="preserve"> – </w:t>
      </w:r>
      <w:r w:rsidRPr="005559D3">
        <w:rPr>
          <w:rFonts w:ascii="Cambria" w:hAnsi="Cambria" w:cs="Andalus"/>
          <w:color w:val="002060"/>
          <w:sz w:val="36"/>
          <w:szCs w:val="36"/>
        </w:rPr>
        <w:t>заботиться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них</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каждом</w:t>
      </w:r>
      <w:r w:rsidRPr="005559D3">
        <w:rPr>
          <w:rFonts w:ascii="Andalus" w:hAnsi="Andalus" w:cs="Andalus"/>
          <w:color w:val="002060"/>
          <w:sz w:val="36"/>
          <w:szCs w:val="36"/>
        </w:rPr>
        <w:t xml:space="preserve"> </w:t>
      </w:r>
      <w:r w:rsidRPr="005559D3">
        <w:rPr>
          <w:rFonts w:ascii="Cambria" w:hAnsi="Cambria" w:cs="Andalus"/>
          <w:color w:val="002060"/>
          <w:sz w:val="36"/>
          <w:szCs w:val="36"/>
        </w:rPr>
        <w:t>из</w:t>
      </w:r>
      <w:r w:rsidRPr="005559D3">
        <w:rPr>
          <w:rFonts w:ascii="Andalus" w:hAnsi="Andalus" w:cs="Andalus"/>
          <w:color w:val="002060"/>
          <w:sz w:val="36"/>
          <w:szCs w:val="36"/>
        </w:rPr>
        <w:t xml:space="preserve"> </w:t>
      </w:r>
      <w:r w:rsidRPr="005559D3">
        <w:rPr>
          <w:rFonts w:ascii="Cambria" w:hAnsi="Cambria" w:cs="Andalus"/>
          <w:color w:val="002060"/>
          <w:sz w:val="36"/>
          <w:szCs w:val="36"/>
        </w:rPr>
        <w:t>них</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услаждать</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байками</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светлом</w:t>
      </w:r>
      <w:r w:rsidRPr="005559D3">
        <w:rPr>
          <w:rFonts w:ascii="Andalus" w:hAnsi="Andalus" w:cs="Andalus"/>
          <w:color w:val="002060"/>
          <w:sz w:val="36"/>
          <w:szCs w:val="36"/>
        </w:rPr>
        <w:t xml:space="preserve"> </w:t>
      </w:r>
      <w:r w:rsidRPr="005559D3">
        <w:rPr>
          <w:rFonts w:ascii="Cambria" w:hAnsi="Cambria" w:cs="Andalus"/>
          <w:color w:val="002060"/>
          <w:sz w:val="36"/>
          <w:szCs w:val="36"/>
        </w:rPr>
        <w:t>будущем</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вдохнуть</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них</w:t>
      </w:r>
      <w:r w:rsidRPr="005559D3">
        <w:rPr>
          <w:rFonts w:ascii="Andalus" w:hAnsi="Andalus" w:cs="Andalus"/>
          <w:color w:val="002060"/>
          <w:sz w:val="36"/>
          <w:szCs w:val="36"/>
        </w:rPr>
        <w:t xml:space="preserve"> </w:t>
      </w:r>
      <w:r w:rsidRPr="005559D3">
        <w:rPr>
          <w:rFonts w:ascii="Cambria" w:hAnsi="Cambria" w:cs="Andalus"/>
          <w:color w:val="002060"/>
          <w:sz w:val="36"/>
          <w:szCs w:val="36"/>
        </w:rPr>
        <w:t>мужество</w:t>
      </w:r>
      <w:r w:rsidRPr="005559D3">
        <w:rPr>
          <w:rFonts w:ascii="Andalus" w:hAnsi="Andalus" w:cs="Andalus"/>
          <w:color w:val="002060"/>
          <w:sz w:val="36"/>
          <w:szCs w:val="36"/>
        </w:rPr>
        <w:t xml:space="preserve"> </w:t>
      </w:r>
      <w:r w:rsidRPr="005559D3">
        <w:rPr>
          <w:rFonts w:ascii="Cambria" w:hAnsi="Cambria" w:cs="Andalus"/>
          <w:color w:val="002060"/>
          <w:sz w:val="36"/>
          <w:szCs w:val="36"/>
        </w:rPr>
        <w:t>бороться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против</w:t>
      </w:r>
      <w:r w:rsidR="00B33D78" w:rsidRPr="005559D3">
        <w:rPr>
          <w:rFonts w:ascii="Cambria" w:hAnsi="Cambria" w:cs="Andalus"/>
          <w:color w:val="002060"/>
          <w:sz w:val="36"/>
          <w:szCs w:val="36"/>
        </w:rPr>
        <w:t xml:space="preserve"> </w:t>
      </w:r>
      <w:r w:rsidRPr="005559D3">
        <w:rPr>
          <w:rFonts w:ascii="Cambria" w:hAnsi="Cambria" w:cs="Andalus"/>
          <w:color w:val="002060"/>
          <w:sz w:val="36"/>
          <w:szCs w:val="36"/>
        </w:rPr>
        <w:t>тьмы</w:t>
      </w:r>
      <w:r w:rsidRPr="005559D3">
        <w:rPr>
          <w:rFonts w:ascii="Andalus" w:hAnsi="Andalus" w:cs="Andalus"/>
          <w:color w:val="002060"/>
          <w:sz w:val="36"/>
          <w:szCs w:val="36"/>
        </w:rPr>
        <w:t xml:space="preserve">, </w:t>
      </w:r>
    </w:p>
    <w:p w:rsidR="005559D3"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учить</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самим</w:t>
      </w:r>
      <w:r w:rsidRPr="005559D3">
        <w:rPr>
          <w:rFonts w:ascii="Andalus" w:hAnsi="Andalus" w:cs="Andalus"/>
          <w:color w:val="002060"/>
          <w:sz w:val="36"/>
          <w:szCs w:val="36"/>
        </w:rPr>
        <w:t xml:space="preserve"> </w:t>
      </w:r>
      <w:r w:rsidRPr="005559D3">
        <w:rPr>
          <w:rFonts w:ascii="Cambria" w:hAnsi="Cambria" w:cs="Andalus"/>
          <w:color w:val="002060"/>
          <w:sz w:val="36"/>
          <w:szCs w:val="36"/>
        </w:rPr>
        <w:t>строить</w:t>
      </w:r>
      <w:r w:rsidRPr="005559D3">
        <w:rPr>
          <w:rFonts w:ascii="Andalus" w:hAnsi="Andalus" w:cs="Andalus"/>
          <w:color w:val="002060"/>
          <w:sz w:val="36"/>
          <w:szCs w:val="36"/>
        </w:rPr>
        <w:t xml:space="preserve">, </w:t>
      </w:r>
      <w:r w:rsidRPr="005559D3">
        <w:rPr>
          <w:rFonts w:ascii="Cambria" w:hAnsi="Cambria" w:cs="Andalus"/>
          <w:color w:val="002060"/>
          <w:sz w:val="36"/>
          <w:szCs w:val="36"/>
        </w:rPr>
        <w:t>улучшать</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себя</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других</w:t>
      </w:r>
      <w:r w:rsidRPr="005559D3">
        <w:rPr>
          <w:rFonts w:ascii="Andalus" w:hAnsi="Andalus" w:cs="Andalus"/>
          <w:color w:val="002060"/>
          <w:sz w:val="36"/>
          <w:szCs w:val="36"/>
        </w:rPr>
        <w:t xml:space="preserve">». </w:t>
      </w:r>
      <w:r w:rsidRPr="005559D3">
        <w:rPr>
          <w:rFonts w:ascii="Cambria" w:hAnsi="Cambria" w:cs="Andalus"/>
          <w:color w:val="002060"/>
          <w:sz w:val="36"/>
          <w:szCs w:val="36"/>
        </w:rPr>
        <w:t>Такой</w:t>
      </w:r>
      <w:r w:rsidRPr="005559D3">
        <w:rPr>
          <w:rFonts w:ascii="Andalus" w:hAnsi="Andalus" w:cs="Andalus"/>
          <w:color w:val="002060"/>
          <w:sz w:val="36"/>
          <w:szCs w:val="36"/>
        </w:rPr>
        <w:t xml:space="preserve"> </w:t>
      </w:r>
      <w:r w:rsidRPr="005559D3">
        <w:rPr>
          <w:rFonts w:ascii="Cambria" w:hAnsi="Cambria" w:cs="Andalus"/>
          <w:color w:val="002060"/>
          <w:sz w:val="36"/>
          <w:szCs w:val="36"/>
        </w:rPr>
        <w:t>вывод</w:t>
      </w:r>
      <w:r w:rsidRPr="005559D3">
        <w:rPr>
          <w:rFonts w:ascii="Andalus" w:hAnsi="Andalus" w:cs="Andalus"/>
          <w:color w:val="002060"/>
          <w:sz w:val="36"/>
          <w:szCs w:val="36"/>
        </w:rPr>
        <w:t xml:space="preserve"> </w:t>
      </w:r>
      <w:r w:rsidRPr="005559D3">
        <w:rPr>
          <w:rFonts w:ascii="Cambria" w:hAnsi="Cambria" w:cs="Andalus"/>
          <w:color w:val="002060"/>
          <w:sz w:val="36"/>
          <w:szCs w:val="36"/>
        </w:rPr>
        <w:t>автора</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книги</w:t>
      </w:r>
      <w:r w:rsidRPr="005559D3">
        <w:rPr>
          <w:rFonts w:ascii="Andalus" w:hAnsi="Andalus" w:cs="Andalus"/>
          <w:color w:val="002060"/>
          <w:sz w:val="36"/>
          <w:szCs w:val="36"/>
        </w:rPr>
        <w:t xml:space="preserve"> – </w:t>
      </w:r>
      <w:proofErr w:type="spellStart"/>
      <w:r w:rsidRPr="005559D3">
        <w:rPr>
          <w:rFonts w:ascii="Cambria" w:hAnsi="Cambria" w:cs="Andalus"/>
          <w:color w:val="002060"/>
          <w:sz w:val="36"/>
          <w:szCs w:val="36"/>
        </w:rPr>
        <w:t>Ш</w:t>
      </w:r>
      <w:r w:rsidRPr="005559D3">
        <w:rPr>
          <w:rFonts w:ascii="Andalus" w:hAnsi="Andalus" w:cs="Andalus"/>
          <w:color w:val="002060"/>
          <w:sz w:val="36"/>
          <w:szCs w:val="36"/>
        </w:rPr>
        <w:t>.</w:t>
      </w:r>
      <w:r w:rsidRPr="005559D3">
        <w:rPr>
          <w:rFonts w:ascii="Cambria" w:hAnsi="Cambria" w:cs="Andalus"/>
          <w:color w:val="002060"/>
          <w:sz w:val="36"/>
          <w:szCs w:val="36"/>
        </w:rPr>
        <w:t>А</w:t>
      </w:r>
      <w:r w:rsidRPr="005559D3">
        <w:rPr>
          <w:rFonts w:ascii="Andalus" w:hAnsi="Andalus" w:cs="Andalus"/>
          <w:color w:val="002060"/>
          <w:sz w:val="36"/>
          <w:szCs w:val="36"/>
        </w:rPr>
        <w:t>.</w:t>
      </w:r>
      <w:r w:rsidRPr="005559D3">
        <w:rPr>
          <w:rFonts w:ascii="Cambria" w:hAnsi="Cambria" w:cs="Andalus"/>
          <w:color w:val="002060"/>
          <w:sz w:val="36"/>
          <w:szCs w:val="36"/>
        </w:rPr>
        <w:t>Амонашвили</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который</w:t>
      </w:r>
      <w:r w:rsidRPr="005559D3">
        <w:rPr>
          <w:rFonts w:ascii="Andalus" w:hAnsi="Andalus" w:cs="Andalus"/>
          <w:color w:val="002060"/>
          <w:sz w:val="36"/>
          <w:szCs w:val="36"/>
          <w:u w:val="single"/>
        </w:rPr>
        <w:t xml:space="preserve"> </w:t>
      </w:r>
      <w:r w:rsidRPr="005559D3">
        <w:rPr>
          <w:rFonts w:ascii="Cambria" w:hAnsi="Cambria" w:cs="Andalus"/>
          <w:color w:val="002060"/>
          <w:sz w:val="36"/>
          <w:szCs w:val="36"/>
        </w:rPr>
        <w:t>сделал</w:t>
      </w:r>
      <w:r w:rsidRPr="005559D3">
        <w:rPr>
          <w:rFonts w:ascii="Andalus" w:hAnsi="Andalus" w:cs="Andalus"/>
          <w:color w:val="002060"/>
          <w:sz w:val="36"/>
          <w:szCs w:val="36"/>
        </w:rPr>
        <w:t xml:space="preserve"> </w:t>
      </w:r>
      <w:r w:rsidRPr="005559D3">
        <w:rPr>
          <w:rFonts w:ascii="Cambria" w:hAnsi="Cambria" w:cs="Andalus"/>
          <w:color w:val="002060"/>
          <w:sz w:val="36"/>
          <w:szCs w:val="36"/>
        </w:rPr>
        <w:t>попытку</w:t>
      </w:r>
      <w:r w:rsidRPr="005559D3">
        <w:rPr>
          <w:rFonts w:ascii="Andalus" w:hAnsi="Andalus" w:cs="Andalus"/>
          <w:color w:val="002060"/>
          <w:sz w:val="36"/>
          <w:szCs w:val="36"/>
        </w:rPr>
        <w:t xml:space="preserve"> </w:t>
      </w:r>
      <w:r w:rsidRPr="005559D3">
        <w:rPr>
          <w:rFonts w:ascii="Cambria" w:hAnsi="Cambria" w:cs="Andalus"/>
          <w:color w:val="002060"/>
          <w:sz w:val="36"/>
          <w:szCs w:val="36"/>
        </w:rPr>
        <w:t>осмыслить</w:t>
      </w:r>
      <w:r w:rsidRPr="005559D3">
        <w:rPr>
          <w:rFonts w:ascii="Andalus" w:hAnsi="Andalus" w:cs="Andalus"/>
          <w:color w:val="002060"/>
          <w:sz w:val="36"/>
          <w:szCs w:val="36"/>
        </w:rPr>
        <w:t xml:space="preserve"> </w:t>
      </w:r>
      <w:r w:rsidRPr="005559D3">
        <w:rPr>
          <w:rFonts w:ascii="Cambria" w:hAnsi="Cambria" w:cs="Andalus"/>
          <w:color w:val="002060"/>
          <w:sz w:val="36"/>
          <w:szCs w:val="36"/>
        </w:rPr>
        <w:t>свою</w:t>
      </w:r>
      <w:r w:rsidRPr="005559D3">
        <w:rPr>
          <w:rFonts w:ascii="Andalus" w:hAnsi="Andalus" w:cs="Andalus"/>
          <w:color w:val="002060"/>
          <w:sz w:val="36"/>
          <w:szCs w:val="36"/>
        </w:rPr>
        <w:t xml:space="preserve"> </w:t>
      </w:r>
      <w:r w:rsidRPr="005559D3">
        <w:rPr>
          <w:rFonts w:ascii="Cambria" w:hAnsi="Cambria" w:cs="Andalus"/>
          <w:color w:val="002060"/>
          <w:sz w:val="36"/>
          <w:szCs w:val="36"/>
        </w:rPr>
        <w:t>богатую</w:t>
      </w:r>
      <w:r w:rsidRPr="005559D3">
        <w:rPr>
          <w:rFonts w:ascii="Andalus" w:hAnsi="Andalus" w:cs="Andalus"/>
          <w:color w:val="002060"/>
          <w:sz w:val="36"/>
          <w:szCs w:val="36"/>
        </w:rPr>
        <w:t xml:space="preserve"> </w:t>
      </w:r>
      <w:r w:rsidRPr="005559D3">
        <w:rPr>
          <w:rFonts w:ascii="Cambria" w:hAnsi="Cambria" w:cs="Andalus"/>
          <w:color w:val="002060"/>
          <w:sz w:val="36"/>
          <w:szCs w:val="36"/>
        </w:rPr>
        <w:t>педагогическую</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целью</w:t>
      </w:r>
      <w:r w:rsidRPr="005559D3">
        <w:rPr>
          <w:rFonts w:ascii="Andalus" w:hAnsi="Andalus" w:cs="Andalus"/>
          <w:color w:val="002060"/>
          <w:sz w:val="36"/>
          <w:szCs w:val="36"/>
        </w:rPr>
        <w:t xml:space="preserve"> </w:t>
      </w:r>
      <w:r w:rsidRPr="005559D3">
        <w:rPr>
          <w:rFonts w:ascii="Cambria" w:hAnsi="Cambria" w:cs="Andalus"/>
          <w:color w:val="002060"/>
          <w:sz w:val="36"/>
          <w:szCs w:val="36"/>
        </w:rPr>
        <w:t>проследить</w:t>
      </w:r>
      <w:r w:rsidRPr="005559D3">
        <w:rPr>
          <w:rFonts w:ascii="Andalus" w:hAnsi="Andalus" w:cs="Andalus"/>
          <w:color w:val="002060"/>
          <w:sz w:val="36"/>
          <w:szCs w:val="36"/>
        </w:rPr>
        <w:t xml:space="preserve"> </w:t>
      </w:r>
      <w:r w:rsidRPr="005559D3">
        <w:rPr>
          <w:rFonts w:ascii="Cambria" w:hAnsi="Cambria" w:cs="Andalus"/>
          <w:color w:val="002060"/>
          <w:sz w:val="36"/>
          <w:szCs w:val="36"/>
        </w:rPr>
        <w:t>за</w:t>
      </w:r>
      <w:r w:rsidRPr="005559D3">
        <w:rPr>
          <w:rFonts w:ascii="Andalus" w:hAnsi="Andalus" w:cs="Andalus"/>
          <w:color w:val="002060"/>
          <w:sz w:val="36"/>
          <w:szCs w:val="36"/>
        </w:rPr>
        <w:t xml:space="preserve"> </w:t>
      </w:r>
      <w:r w:rsidRPr="005559D3">
        <w:rPr>
          <w:rFonts w:ascii="Cambria" w:hAnsi="Cambria" w:cs="Andalus"/>
          <w:color w:val="002060"/>
          <w:sz w:val="36"/>
          <w:szCs w:val="36"/>
        </w:rPr>
        <w:t>зарождением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становлением</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ней</w:t>
      </w:r>
      <w:r w:rsidRPr="005559D3">
        <w:rPr>
          <w:rFonts w:ascii="Andalus" w:hAnsi="Andalus" w:cs="Andalus"/>
          <w:color w:val="002060"/>
          <w:sz w:val="36"/>
          <w:szCs w:val="36"/>
        </w:rPr>
        <w:t xml:space="preserve"> </w:t>
      </w:r>
      <w:r w:rsidRPr="005559D3">
        <w:rPr>
          <w:rFonts w:ascii="Cambria" w:hAnsi="Cambria" w:cs="Andalus"/>
          <w:color w:val="002060"/>
          <w:sz w:val="36"/>
          <w:szCs w:val="36"/>
        </w:rPr>
        <w:t>любви</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детям</w:t>
      </w:r>
      <w:r w:rsidRPr="005559D3">
        <w:rPr>
          <w:rFonts w:ascii="Andalus" w:hAnsi="Andalus" w:cs="Andalus"/>
          <w:color w:val="002060"/>
          <w:sz w:val="36"/>
          <w:szCs w:val="36"/>
        </w:rPr>
        <w:t>.</w:t>
      </w:r>
    </w:p>
    <w:p w:rsidR="0088287E" w:rsidRPr="005559D3" w:rsidRDefault="0088287E" w:rsidP="0088287E">
      <w:pPr>
        <w:pStyle w:val="a3"/>
        <w:jc w:val="both"/>
        <w:rPr>
          <w:rFonts w:asciiTheme="minorHAnsi" w:hAnsiTheme="minorHAnsi" w:cs="Andalus"/>
          <w:color w:val="002060"/>
          <w:sz w:val="36"/>
          <w:szCs w:val="36"/>
        </w:rPr>
      </w:pPr>
      <w:r w:rsidRPr="005559D3">
        <w:rPr>
          <w:rFonts w:ascii="Andalus" w:hAnsi="Andalus" w:cs="Andalus"/>
          <w:color w:val="002060"/>
          <w:sz w:val="36"/>
          <w:szCs w:val="36"/>
        </w:rPr>
        <w:lastRenderedPageBreak/>
        <w:t xml:space="preserve">2. </w:t>
      </w:r>
      <w:proofErr w:type="spellStart"/>
      <w:r w:rsidRPr="005559D3">
        <w:rPr>
          <w:rFonts w:ascii="Cambria" w:hAnsi="Cambria" w:cs="Andalus"/>
          <w:color w:val="002060"/>
          <w:sz w:val="36"/>
          <w:szCs w:val="36"/>
        </w:rPr>
        <w:t>Амонашвили</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Шалва</w:t>
      </w:r>
      <w:r w:rsidRPr="005559D3">
        <w:rPr>
          <w:rFonts w:ascii="Andalus" w:hAnsi="Andalus" w:cs="Andalus"/>
          <w:color w:val="002060"/>
          <w:sz w:val="36"/>
          <w:szCs w:val="36"/>
        </w:rPr>
        <w:t xml:space="preserve"> «</w:t>
      </w:r>
      <w:r w:rsidRPr="005559D3">
        <w:rPr>
          <w:rFonts w:ascii="Cambria" w:hAnsi="Cambria" w:cs="Andalus"/>
          <w:color w:val="002060"/>
          <w:sz w:val="36"/>
          <w:szCs w:val="36"/>
        </w:rPr>
        <w:t>Искусство</w:t>
      </w:r>
      <w:r w:rsidRPr="005559D3">
        <w:rPr>
          <w:rFonts w:ascii="Andalus" w:hAnsi="Andalus" w:cs="Andalus"/>
          <w:color w:val="002060"/>
          <w:sz w:val="36"/>
          <w:szCs w:val="36"/>
        </w:rPr>
        <w:t xml:space="preserve"> </w:t>
      </w:r>
      <w:r w:rsidRPr="005559D3">
        <w:rPr>
          <w:rFonts w:ascii="Cambria" w:hAnsi="Cambria" w:cs="Andalus"/>
          <w:color w:val="002060"/>
          <w:sz w:val="36"/>
          <w:szCs w:val="36"/>
        </w:rPr>
        <w:t>семейного</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воспитания</w:t>
      </w:r>
      <w:proofErr w:type="gramStart"/>
      <w:r w:rsidRPr="005559D3">
        <w:rPr>
          <w:rFonts w:ascii="Andalus" w:hAnsi="Andalus" w:cs="Andalus"/>
          <w:color w:val="002060"/>
          <w:sz w:val="36"/>
          <w:szCs w:val="36"/>
        </w:rPr>
        <w:t>»</w:t>
      </w:r>
      <w:r w:rsidRPr="005559D3">
        <w:rPr>
          <w:rFonts w:ascii="Cambria" w:hAnsi="Cambria" w:cs="Andalus"/>
          <w:color w:val="002060"/>
          <w:sz w:val="36"/>
          <w:szCs w:val="36"/>
        </w:rPr>
        <w:t>Р</w:t>
      </w:r>
      <w:proofErr w:type="gramEnd"/>
      <w:r w:rsidRPr="005559D3">
        <w:rPr>
          <w:rFonts w:ascii="Cambria" w:hAnsi="Cambria" w:cs="Andalus"/>
          <w:color w:val="002060"/>
          <w:sz w:val="36"/>
          <w:szCs w:val="36"/>
        </w:rPr>
        <w:t>ебенок</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аморфная</w:t>
      </w:r>
      <w:r w:rsidRPr="005559D3">
        <w:rPr>
          <w:rFonts w:ascii="Andalus" w:hAnsi="Andalus" w:cs="Andalus"/>
          <w:color w:val="002060"/>
          <w:sz w:val="36"/>
          <w:szCs w:val="36"/>
        </w:rPr>
        <w:t xml:space="preserve"> </w:t>
      </w:r>
      <w:r w:rsidRPr="005559D3">
        <w:rPr>
          <w:rFonts w:ascii="Cambria" w:hAnsi="Cambria" w:cs="Andalus"/>
          <w:color w:val="002060"/>
          <w:sz w:val="36"/>
          <w:szCs w:val="36"/>
        </w:rPr>
        <w:t>масса</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существо</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которое</w:t>
      </w:r>
      <w:r w:rsidRPr="005559D3">
        <w:rPr>
          <w:rFonts w:ascii="Andalus" w:hAnsi="Andalus" w:cs="Andalus"/>
          <w:color w:val="002060"/>
          <w:sz w:val="36"/>
          <w:szCs w:val="36"/>
        </w:rPr>
        <w:t xml:space="preserve"> </w:t>
      </w:r>
      <w:r w:rsidRPr="005559D3">
        <w:rPr>
          <w:rFonts w:ascii="Cambria" w:hAnsi="Cambria" w:cs="Andalus"/>
          <w:color w:val="002060"/>
          <w:sz w:val="36"/>
          <w:szCs w:val="36"/>
        </w:rPr>
        <w:t>таит</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себе</w:t>
      </w:r>
      <w:r w:rsidRPr="005559D3">
        <w:rPr>
          <w:rFonts w:ascii="Andalus" w:hAnsi="Andalus" w:cs="Andalus"/>
          <w:color w:val="002060"/>
          <w:sz w:val="36"/>
          <w:szCs w:val="36"/>
        </w:rPr>
        <w:t xml:space="preserve"> </w:t>
      </w:r>
      <w:r w:rsidRPr="005559D3">
        <w:rPr>
          <w:rFonts w:ascii="Cambria" w:hAnsi="Cambria" w:cs="Andalus"/>
          <w:color w:val="002060"/>
          <w:sz w:val="36"/>
          <w:szCs w:val="36"/>
        </w:rPr>
        <w:t>силы</w:t>
      </w:r>
      <w:r w:rsidRPr="005559D3">
        <w:rPr>
          <w:rFonts w:ascii="Andalus" w:hAnsi="Andalus" w:cs="Andalus"/>
          <w:color w:val="002060"/>
          <w:sz w:val="36"/>
          <w:szCs w:val="36"/>
        </w:rPr>
        <w:t xml:space="preserve">, </w:t>
      </w:r>
      <w:r w:rsidRPr="005559D3">
        <w:rPr>
          <w:rFonts w:ascii="Cambria" w:hAnsi="Cambria" w:cs="Andalus"/>
          <w:color w:val="002060"/>
          <w:sz w:val="36"/>
          <w:szCs w:val="36"/>
        </w:rPr>
        <w:t>равных</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которым</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найти</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всей</w:t>
      </w:r>
      <w:r w:rsidRPr="005559D3">
        <w:rPr>
          <w:rFonts w:ascii="Andalus" w:hAnsi="Andalus" w:cs="Andalus"/>
          <w:color w:val="002060"/>
          <w:sz w:val="36"/>
          <w:szCs w:val="36"/>
        </w:rPr>
        <w:t xml:space="preserve"> </w:t>
      </w:r>
      <w:r w:rsidRPr="005559D3">
        <w:rPr>
          <w:rFonts w:ascii="Cambria" w:hAnsi="Cambria" w:cs="Andalus"/>
          <w:color w:val="002060"/>
          <w:sz w:val="36"/>
          <w:szCs w:val="36"/>
        </w:rPr>
        <w:t>планете</w:t>
      </w:r>
      <w:r w:rsidRPr="005559D3">
        <w:rPr>
          <w:rFonts w:ascii="Andalus" w:hAnsi="Andalus" w:cs="Andalus"/>
          <w:color w:val="002060"/>
          <w:sz w:val="36"/>
          <w:szCs w:val="36"/>
        </w:rPr>
        <w:t xml:space="preserve">. </w:t>
      </w:r>
      <w:r w:rsidRPr="005559D3">
        <w:rPr>
          <w:rFonts w:ascii="Cambria" w:hAnsi="Cambria" w:cs="Andalus"/>
          <w:color w:val="002060"/>
          <w:sz w:val="36"/>
          <w:szCs w:val="36"/>
        </w:rPr>
        <w:t>Эта</w:t>
      </w:r>
      <w:r w:rsidRPr="005559D3">
        <w:rPr>
          <w:rFonts w:ascii="Andalus" w:hAnsi="Andalus" w:cs="Andalus"/>
          <w:color w:val="002060"/>
          <w:sz w:val="36"/>
          <w:szCs w:val="36"/>
        </w:rPr>
        <w:t xml:space="preserve"> </w:t>
      </w:r>
      <w:r w:rsidRPr="005559D3">
        <w:rPr>
          <w:rFonts w:ascii="Cambria" w:hAnsi="Cambria" w:cs="Andalus"/>
          <w:color w:val="002060"/>
          <w:sz w:val="36"/>
          <w:szCs w:val="36"/>
        </w:rPr>
        <w:t>скрытая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ребенке</w:t>
      </w:r>
      <w:r w:rsidRPr="005559D3">
        <w:rPr>
          <w:rFonts w:ascii="Andalus" w:hAnsi="Andalus" w:cs="Andalus"/>
          <w:color w:val="002060"/>
          <w:sz w:val="36"/>
          <w:szCs w:val="36"/>
        </w:rPr>
        <w:t xml:space="preserve"> </w:t>
      </w:r>
      <w:r w:rsidRPr="005559D3">
        <w:rPr>
          <w:rFonts w:ascii="Cambria" w:hAnsi="Cambria" w:cs="Andalus"/>
          <w:color w:val="002060"/>
          <w:sz w:val="36"/>
          <w:szCs w:val="36"/>
        </w:rPr>
        <w:t>сила</w:t>
      </w:r>
      <w:r w:rsidRPr="005559D3">
        <w:rPr>
          <w:rFonts w:ascii="Andalus" w:hAnsi="Andalus" w:cs="Andalus"/>
          <w:color w:val="002060"/>
          <w:sz w:val="36"/>
          <w:szCs w:val="36"/>
        </w:rPr>
        <w:t xml:space="preserve"> </w:t>
      </w:r>
      <w:r w:rsidRPr="005559D3">
        <w:rPr>
          <w:rFonts w:ascii="Cambria" w:hAnsi="Cambria" w:cs="Andalus"/>
          <w:color w:val="002060"/>
          <w:sz w:val="36"/>
          <w:szCs w:val="36"/>
        </w:rPr>
        <w:t>духа</w:t>
      </w:r>
      <w:r w:rsidRPr="005559D3">
        <w:rPr>
          <w:rFonts w:ascii="Andalus" w:hAnsi="Andalus" w:cs="Andalus"/>
          <w:color w:val="002060"/>
          <w:sz w:val="36"/>
          <w:szCs w:val="36"/>
        </w:rPr>
        <w:t xml:space="preserve">, </w:t>
      </w:r>
      <w:r w:rsidRPr="005559D3">
        <w:rPr>
          <w:rFonts w:ascii="Cambria" w:hAnsi="Cambria" w:cs="Andalus"/>
          <w:color w:val="002060"/>
          <w:sz w:val="36"/>
          <w:szCs w:val="36"/>
        </w:rPr>
        <w:t>разума</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сердца</w:t>
      </w:r>
      <w:r w:rsidRPr="005559D3">
        <w:rPr>
          <w:rFonts w:ascii="Andalus" w:hAnsi="Andalus" w:cs="Andalus"/>
          <w:color w:val="002060"/>
          <w:sz w:val="36"/>
          <w:szCs w:val="36"/>
        </w:rPr>
        <w:t xml:space="preserve">, </w:t>
      </w:r>
      <w:r w:rsidRPr="005559D3">
        <w:rPr>
          <w:rFonts w:ascii="Cambria" w:hAnsi="Cambria" w:cs="Andalus"/>
          <w:color w:val="002060"/>
          <w:sz w:val="36"/>
          <w:szCs w:val="36"/>
        </w:rPr>
        <w:t>если</w:t>
      </w:r>
      <w:r w:rsidRPr="005559D3">
        <w:rPr>
          <w:rFonts w:ascii="Andalus" w:hAnsi="Andalus" w:cs="Andalus"/>
          <w:color w:val="002060"/>
          <w:sz w:val="36"/>
          <w:szCs w:val="36"/>
        </w:rPr>
        <w:t xml:space="preserve"> </w:t>
      </w:r>
      <w:r w:rsidRPr="005559D3">
        <w:rPr>
          <w:rFonts w:ascii="Cambria" w:hAnsi="Cambria" w:cs="Andalus"/>
          <w:color w:val="002060"/>
          <w:sz w:val="36"/>
          <w:szCs w:val="36"/>
        </w:rPr>
        <w:t>ее</w:t>
      </w:r>
      <w:r w:rsidRPr="005559D3">
        <w:rPr>
          <w:rFonts w:ascii="Andalus" w:hAnsi="Andalus" w:cs="Andalus"/>
          <w:color w:val="002060"/>
          <w:sz w:val="36"/>
          <w:szCs w:val="36"/>
        </w:rPr>
        <w:t xml:space="preserve"> </w:t>
      </w:r>
      <w:r w:rsidRPr="005559D3">
        <w:rPr>
          <w:rFonts w:ascii="Cambria" w:hAnsi="Cambria" w:cs="Andalus"/>
          <w:color w:val="002060"/>
          <w:sz w:val="36"/>
          <w:szCs w:val="36"/>
        </w:rPr>
        <w:t>довести</w:t>
      </w:r>
      <w:r w:rsidRPr="005559D3">
        <w:rPr>
          <w:rFonts w:ascii="Andalus" w:hAnsi="Andalus" w:cs="Andalus"/>
          <w:color w:val="002060"/>
          <w:sz w:val="36"/>
          <w:szCs w:val="36"/>
        </w:rPr>
        <w:t xml:space="preserve"> </w:t>
      </w:r>
      <w:r w:rsidRPr="005559D3">
        <w:rPr>
          <w:rFonts w:ascii="Cambria" w:hAnsi="Cambria" w:cs="Andalus"/>
          <w:color w:val="002060"/>
          <w:sz w:val="36"/>
          <w:szCs w:val="36"/>
        </w:rPr>
        <w:t>до</w:t>
      </w:r>
      <w:r w:rsidRPr="005559D3">
        <w:rPr>
          <w:rFonts w:ascii="Andalus" w:hAnsi="Andalus" w:cs="Andalus"/>
          <w:color w:val="002060"/>
          <w:sz w:val="36"/>
          <w:szCs w:val="36"/>
        </w:rPr>
        <w:t xml:space="preserve"> </w:t>
      </w:r>
      <w:r w:rsidRPr="005559D3">
        <w:rPr>
          <w:rFonts w:ascii="Cambria" w:hAnsi="Cambria" w:cs="Andalus"/>
          <w:color w:val="002060"/>
          <w:sz w:val="36"/>
          <w:szCs w:val="36"/>
        </w:rPr>
        <w:t>совершенства</w:t>
      </w:r>
      <w:r w:rsidRPr="005559D3">
        <w:rPr>
          <w:rFonts w:ascii="Andalus" w:hAnsi="Andalus" w:cs="Andalus"/>
          <w:color w:val="002060"/>
          <w:sz w:val="36"/>
          <w:szCs w:val="36"/>
        </w:rPr>
        <w:t xml:space="preserve">, </w:t>
      </w:r>
      <w:r w:rsidRPr="005559D3">
        <w:rPr>
          <w:rFonts w:ascii="Cambria" w:hAnsi="Cambria" w:cs="Andalus"/>
          <w:color w:val="002060"/>
          <w:sz w:val="36"/>
          <w:szCs w:val="36"/>
        </w:rPr>
        <w:t>станет</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сверхсилой</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способной</w:t>
      </w:r>
      <w:r w:rsidRPr="005559D3">
        <w:rPr>
          <w:rFonts w:ascii="Andalus" w:hAnsi="Andalus" w:cs="Andalus"/>
          <w:color w:val="002060"/>
          <w:sz w:val="36"/>
          <w:szCs w:val="36"/>
        </w:rPr>
        <w:t xml:space="preserve"> </w:t>
      </w:r>
      <w:r w:rsidRPr="005559D3">
        <w:rPr>
          <w:rFonts w:ascii="Cambria" w:hAnsi="Cambria" w:cs="Andalus"/>
          <w:color w:val="002060"/>
          <w:sz w:val="36"/>
          <w:szCs w:val="36"/>
        </w:rPr>
        <w:t>преобразовывать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обогащать</w:t>
      </w:r>
      <w:r w:rsidRPr="005559D3">
        <w:rPr>
          <w:rFonts w:ascii="Andalus" w:hAnsi="Andalus" w:cs="Andalus"/>
          <w:color w:val="002060"/>
          <w:sz w:val="36"/>
          <w:szCs w:val="36"/>
        </w:rPr>
        <w:t xml:space="preserve">, </w:t>
      </w:r>
      <w:r w:rsidRPr="005559D3">
        <w:rPr>
          <w:rFonts w:ascii="Cambria" w:hAnsi="Cambria" w:cs="Andalus"/>
          <w:color w:val="002060"/>
          <w:sz w:val="36"/>
          <w:szCs w:val="36"/>
        </w:rPr>
        <w:t>украшать</w:t>
      </w:r>
      <w:r w:rsidRPr="005559D3">
        <w:rPr>
          <w:rFonts w:ascii="Andalus" w:hAnsi="Andalus" w:cs="Andalus"/>
          <w:color w:val="002060"/>
          <w:sz w:val="36"/>
          <w:szCs w:val="36"/>
        </w:rPr>
        <w:t xml:space="preserve"> </w:t>
      </w:r>
      <w:r w:rsidRPr="005559D3">
        <w:rPr>
          <w:rFonts w:ascii="Cambria" w:hAnsi="Cambria" w:cs="Andalus"/>
          <w:color w:val="002060"/>
          <w:sz w:val="36"/>
          <w:szCs w:val="36"/>
        </w:rPr>
        <w:t>все</w:t>
      </w:r>
      <w:r w:rsidRPr="005559D3">
        <w:rPr>
          <w:rFonts w:ascii="Andalus" w:hAnsi="Andalus" w:cs="Andalus"/>
          <w:color w:val="002060"/>
          <w:sz w:val="36"/>
          <w:szCs w:val="36"/>
        </w:rPr>
        <w:t xml:space="preserve"> </w:t>
      </w:r>
      <w:r w:rsidRPr="005559D3">
        <w:rPr>
          <w:rFonts w:ascii="Cambria" w:hAnsi="Cambria" w:cs="Andalus"/>
          <w:color w:val="002060"/>
          <w:sz w:val="36"/>
          <w:szCs w:val="36"/>
        </w:rPr>
        <w:t>вокруг</w:t>
      </w:r>
      <w:r w:rsidRPr="005559D3">
        <w:rPr>
          <w:rFonts w:ascii="Andalus" w:hAnsi="Andalus" w:cs="Andalus"/>
          <w:color w:val="002060"/>
          <w:sz w:val="36"/>
          <w:szCs w:val="36"/>
        </w:rPr>
        <w:t xml:space="preserve"> –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Земле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Космосе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нем</w:t>
      </w:r>
      <w:r w:rsidRPr="005559D3">
        <w:rPr>
          <w:rFonts w:ascii="Andalus" w:hAnsi="Andalus" w:cs="Andalus"/>
          <w:color w:val="002060"/>
          <w:sz w:val="36"/>
          <w:szCs w:val="36"/>
        </w:rPr>
        <w:t xml:space="preserve"> </w:t>
      </w:r>
      <w:r w:rsidRPr="005559D3">
        <w:rPr>
          <w:rFonts w:ascii="Cambria" w:hAnsi="Cambria" w:cs="Andalus"/>
          <w:color w:val="002060"/>
          <w:sz w:val="36"/>
          <w:szCs w:val="36"/>
        </w:rPr>
        <w:t>самом</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суть</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том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заключается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какие</w:t>
      </w:r>
      <w:r w:rsidRPr="005559D3">
        <w:rPr>
          <w:rFonts w:ascii="Andalus" w:hAnsi="Andalus" w:cs="Andalus"/>
          <w:color w:val="002060"/>
          <w:sz w:val="36"/>
          <w:szCs w:val="36"/>
        </w:rPr>
        <w:t xml:space="preserve"> </w:t>
      </w:r>
      <w:r w:rsidRPr="005559D3">
        <w:rPr>
          <w:rFonts w:ascii="Cambria" w:hAnsi="Cambria" w:cs="Andalus"/>
          <w:color w:val="002060"/>
          <w:sz w:val="36"/>
          <w:szCs w:val="36"/>
        </w:rPr>
        <w:t>бы</w:t>
      </w:r>
      <w:r w:rsidRPr="005559D3">
        <w:rPr>
          <w:rFonts w:ascii="Andalus" w:hAnsi="Andalus" w:cs="Andalus"/>
          <w:color w:val="002060"/>
          <w:sz w:val="36"/>
          <w:szCs w:val="36"/>
        </w:rPr>
        <w:t xml:space="preserve"> </w:t>
      </w:r>
      <w:r w:rsidRPr="005559D3">
        <w:rPr>
          <w:rFonts w:ascii="Cambria" w:hAnsi="Cambria" w:cs="Andalus"/>
          <w:color w:val="002060"/>
          <w:sz w:val="36"/>
          <w:szCs w:val="36"/>
        </w:rPr>
        <w:t>силы</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таились</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ребенке</w:t>
      </w:r>
      <w:r w:rsidRPr="005559D3">
        <w:rPr>
          <w:rFonts w:ascii="Andalus" w:hAnsi="Andalus" w:cs="Andalus"/>
          <w:color w:val="002060"/>
          <w:sz w:val="36"/>
          <w:szCs w:val="36"/>
        </w:rPr>
        <w:t xml:space="preserve">, </w:t>
      </w:r>
      <w:r w:rsidRPr="005559D3">
        <w:rPr>
          <w:rFonts w:ascii="Cambria" w:hAnsi="Cambria" w:cs="Andalus"/>
          <w:color w:val="002060"/>
          <w:sz w:val="36"/>
          <w:szCs w:val="36"/>
        </w:rPr>
        <w:t>сам</w:t>
      </w:r>
      <w:r w:rsidRPr="005559D3">
        <w:rPr>
          <w:rFonts w:ascii="Andalus" w:hAnsi="Andalus" w:cs="Andalus"/>
          <w:color w:val="002060"/>
          <w:sz w:val="36"/>
          <w:szCs w:val="36"/>
        </w:rPr>
        <w:t xml:space="preserve"> </w:t>
      </w:r>
      <w:r w:rsidRPr="005559D3">
        <w:rPr>
          <w:rFonts w:ascii="Cambria" w:hAnsi="Cambria" w:cs="Andalus"/>
          <w:color w:val="002060"/>
          <w:sz w:val="36"/>
          <w:szCs w:val="36"/>
        </w:rPr>
        <w:t>он</w:t>
      </w:r>
      <w:r w:rsidRPr="005559D3">
        <w:rPr>
          <w:rFonts w:ascii="Andalus" w:hAnsi="Andalus" w:cs="Andalus"/>
          <w:color w:val="002060"/>
          <w:sz w:val="36"/>
          <w:szCs w:val="36"/>
        </w:rPr>
        <w:t xml:space="preserve"> </w:t>
      </w:r>
      <w:r w:rsidRPr="005559D3">
        <w:rPr>
          <w:rFonts w:ascii="Cambria" w:hAnsi="Cambria" w:cs="Andalus"/>
          <w:color w:val="002060"/>
          <w:sz w:val="36"/>
          <w:szCs w:val="36"/>
        </w:rPr>
        <w:t>ничего</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сможет</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себе</w:t>
      </w:r>
      <w:r w:rsidRPr="005559D3">
        <w:rPr>
          <w:rFonts w:ascii="Andalus" w:hAnsi="Andalus" w:cs="Andalus"/>
          <w:color w:val="002060"/>
          <w:sz w:val="36"/>
          <w:szCs w:val="36"/>
        </w:rPr>
        <w:t xml:space="preserve"> </w:t>
      </w:r>
      <w:r w:rsidRPr="005559D3">
        <w:rPr>
          <w:rFonts w:ascii="Cambria" w:hAnsi="Cambria" w:cs="Andalus"/>
          <w:color w:val="002060"/>
          <w:sz w:val="36"/>
          <w:szCs w:val="36"/>
        </w:rPr>
        <w:t>развить</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сможет</w:t>
      </w:r>
      <w:r w:rsidRPr="005559D3">
        <w:rPr>
          <w:rFonts w:ascii="Andalus" w:hAnsi="Andalus" w:cs="Andalus"/>
          <w:color w:val="002060"/>
          <w:sz w:val="36"/>
          <w:szCs w:val="36"/>
        </w:rPr>
        <w:t xml:space="preserve"> </w:t>
      </w:r>
      <w:r w:rsidRPr="005559D3">
        <w:rPr>
          <w:rFonts w:ascii="Cambria" w:hAnsi="Cambria" w:cs="Andalus"/>
          <w:color w:val="002060"/>
          <w:sz w:val="36"/>
          <w:szCs w:val="36"/>
        </w:rPr>
        <w:t>даже</w:t>
      </w:r>
      <w:r w:rsidRPr="005559D3">
        <w:rPr>
          <w:rFonts w:ascii="Andalus" w:hAnsi="Andalus" w:cs="Andalus"/>
          <w:color w:val="002060"/>
          <w:sz w:val="36"/>
          <w:szCs w:val="36"/>
        </w:rPr>
        <w:t xml:space="preserve"> </w:t>
      </w:r>
      <w:r w:rsidRPr="005559D3">
        <w:rPr>
          <w:rFonts w:ascii="Cambria" w:hAnsi="Cambria" w:cs="Andalus"/>
          <w:color w:val="002060"/>
          <w:sz w:val="36"/>
          <w:szCs w:val="36"/>
        </w:rPr>
        <w:t>встать</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ноги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говоря</w:t>
      </w:r>
      <w:r w:rsidRPr="005559D3">
        <w:rPr>
          <w:rFonts w:ascii="Andalus" w:hAnsi="Andalus" w:cs="Andalus"/>
          <w:color w:val="002060"/>
          <w:sz w:val="36"/>
          <w:szCs w:val="36"/>
        </w:rPr>
        <w:t xml:space="preserve"> </w:t>
      </w:r>
      <w:r w:rsidRPr="005559D3">
        <w:rPr>
          <w:rFonts w:ascii="Cambria" w:hAnsi="Cambria" w:cs="Andalus"/>
          <w:color w:val="002060"/>
          <w:sz w:val="36"/>
          <w:szCs w:val="36"/>
        </w:rPr>
        <w:t>уже</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возвышении</w:t>
      </w:r>
      <w:r w:rsidRPr="005559D3">
        <w:rPr>
          <w:rFonts w:ascii="Andalus" w:hAnsi="Andalus" w:cs="Andalus"/>
          <w:color w:val="002060"/>
          <w:sz w:val="36"/>
          <w:szCs w:val="36"/>
        </w:rPr>
        <w:t xml:space="preserve"> </w:t>
      </w:r>
      <w:r w:rsidRPr="005559D3">
        <w:rPr>
          <w:rFonts w:ascii="Cambria" w:hAnsi="Cambria" w:cs="Andalus"/>
          <w:color w:val="002060"/>
          <w:sz w:val="36"/>
          <w:szCs w:val="36"/>
        </w:rPr>
        <w:t>до</w:t>
      </w:r>
      <w:r w:rsidRPr="005559D3">
        <w:rPr>
          <w:rFonts w:ascii="Andalus" w:hAnsi="Andalus" w:cs="Andalus"/>
          <w:color w:val="002060"/>
          <w:sz w:val="36"/>
          <w:szCs w:val="36"/>
        </w:rPr>
        <w:t xml:space="preserve"> </w:t>
      </w:r>
      <w:r w:rsidRPr="005559D3">
        <w:rPr>
          <w:rFonts w:ascii="Cambria" w:hAnsi="Cambria" w:cs="Andalus"/>
          <w:color w:val="002060"/>
          <w:sz w:val="36"/>
          <w:szCs w:val="36"/>
        </w:rPr>
        <w:t>человека</w:t>
      </w:r>
      <w:r w:rsidRPr="005559D3">
        <w:rPr>
          <w:rFonts w:ascii="Andalus" w:hAnsi="Andalus" w:cs="Andalus"/>
          <w:color w:val="002060"/>
          <w:sz w:val="36"/>
          <w:szCs w:val="36"/>
        </w:rPr>
        <w:t xml:space="preserve">. </w:t>
      </w:r>
      <w:r w:rsidRPr="005559D3">
        <w:rPr>
          <w:rFonts w:ascii="Cambria" w:hAnsi="Cambria" w:cs="Andalus"/>
          <w:color w:val="002060"/>
          <w:sz w:val="36"/>
          <w:szCs w:val="36"/>
        </w:rPr>
        <w:t>Совершить</w:t>
      </w:r>
      <w:r w:rsidRPr="005559D3">
        <w:rPr>
          <w:rFonts w:ascii="Andalus" w:hAnsi="Andalus" w:cs="Andalus"/>
          <w:color w:val="002060"/>
          <w:sz w:val="36"/>
          <w:szCs w:val="36"/>
        </w:rPr>
        <w:t xml:space="preserve"> </w:t>
      </w:r>
      <w:r w:rsidRPr="005559D3">
        <w:rPr>
          <w:rFonts w:ascii="Cambria" w:hAnsi="Cambria" w:cs="Andalus"/>
          <w:color w:val="002060"/>
          <w:sz w:val="36"/>
          <w:szCs w:val="36"/>
        </w:rPr>
        <w:t>чудо</w:t>
      </w:r>
      <w:r w:rsidRPr="005559D3">
        <w:rPr>
          <w:rFonts w:ascii="Andalus" w:hAnsi="Andalus" w:cs="Andalus"/>
          <w:color w:val="002060"/>
          <w:sz w:val="36"/>
          <w:szCs w:val="36"/>
        </w:rPr>
        <w:t xml:space="preserve">: </w:t>
      </w:r>
      <w:r w:rsidRPr="005559D3">
        <w:rPr>
          <w:rFonts w:ascii="Cambria" w:hAnsi="Cambria" w:cs="Andalus"/>
          <w:color w:val="002060"/>
          <w:sz w:val="36"/>
          <w:szCs w:val="36"/>
        </w:rPr>
        <w:t>сделать</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воспитать</w:t>
      </w:r>
      <w:r w:rsidRPr="005559D3">
        <w:rPr>
          <w:rFonts w:ascii="Andalus" w:hAnsi="Andalus" w:cs="Andalus"/>
          <w:color w:val="002060"/>
          <w:sz w:val="36"/>
          <w:szCs w:val="36"/>
        </w:rPr>
        <w:t xml:space="preserve">, </w:t>
      </w:r>
      <w:r w:rsidRPr="005559D3">
        <w:rPr>
          <w:rFonts w:ascii="Cambria" w:hAnsi="Cambria" w:cs="Andalus"/>
          <w:color w:val="002060"/>
          <w:sz w:val="36"/>
          <w:szCs w:val="36"/>
        </w:rPr>
        <w:t>создать</w:t>
      </w:r>
      <w:r w:rsidRPr="005559D3">
        <w:rPr>
          <w:rFonts w:ascii="Andalus" w:hAnsi="Andalus" w:cs="Andalus"/>
          <w:color w:val="002060"/>
          <w:sz w:val="36"/>
          <w:szCs w:val="36"/>
        </w:rPr>
        <w:t xml:space="preserve"> </w:t>
      </w:r>
      <w:r w:rsidRPr="005559D3">
        <w:rPr>
          <w:rFonts w:ascii="Cambria" w:hAnsi="Cambria" w:cs="Andalus"/>
          <w:color w:val="002060"/>
          <w:sz w:val="36"/>
          <w:szCs w:val="36"/>
        </w:rPr>
        <w:t>из</w:t>
      </w:r>
      <w:r w:rsidRPr="005559D3">
        <w:rPr>
          <w:rFonts w:ascii="Andalus" w:hAnsi="Andalus" w:cs="Andalus"/>
          <w:color w:val="002060"/>
          <w:sz w:val="36"/>
          <w:szCs w:val="36"/>
        </w:rPr>
        <w:t xml:space="preserve"> </w:t>
      </w:r>
      <w:r w:rsidRPr="005559D3">
        <w:rPr>
          <w:rFonts w:ascii="Cambria" w:hAnsi="Cambria" w:cs="Andalus"/>
          <w:color w:val="002060"/>
          <w:sz w:val="36"/>
          <w:szCs w:val="36"/>
        </w:rPr>
        <w:t>него</w:t>
      </w:r>
      <w:r w:rsidRPr="005559D3">
        <w:rPr>
          <w:rFonts w:ascii="Andalus" w:hAnsi="Andalus" w:cs="Andalus"/>
          <w:color w:val="002060"/>
          <w:sz w:val="36"/>
          <w:szCs w:val="36"/>
        </w:rPr>
        <w:t xml:space="preserve"> </w:t>
      </w:r>
      <w:r w:rsidRPr="005559D3">
        <w:rPr>
          <w:rFonts w:ascii="Cambria" w:hAnsi="Cambria" w:cs="Andalus"/>
          <w:color w:val="002060"/>
          <w:sz w:val="36"/>
          <w:szCs w:val="36"/>
        </w:rPr>
        <w:t>человека</w:t>
      </w:r>
      <w:r w:rsidRPr="005559D3">
        <w:rPr>
          <w:rFonts w:ascii="Andalus" w:hAnsi="Andalus" w:cs="Andalus"/>
          <w:color w:val="002060"/>
          <w:sz w:val="36"/>
          <w:szCs w:val="36"/>
        </w:rPr>
        <w:t xml:space="preserve"> – </w:t>
      </w:r>
      <w:r w:rsidRPr="005559D3">
        <w:rPr>
          <w:rFonts w:ascii="Cambria" w:hAnsi="Cambria" w:cs="Andalus"/>
          <w:color w:val="002060"/>
          <w:sz w:val="36"/>
          <w:szCs w:val="36"/>
        </w:rPr>
        <w:t>серьезная</w:t>
      </w:r>
      <w:r w:rsidRPr="005559D3">
        <w:rPr>
          <w:rFonts w:ascii="Andalus" w:hAnsi="Andalus" w:cs="Andalus"/>
          <w:color w:val="002060"/>
          <w:sz w:val="36"/>
          <w:szCs w:val="36"/>
        </w:rPr>
        <w:t xml:space="preserve"> </w:t>
      </w:r>
      <w:r w:rsidRPr="005559D3">
        <w:rPr>
          <w:rFonts w:ascii="Cambria" w:hAnsi="Cambria" w:cs="Andalus"/>
          <w:color w:val="002060"/>
          <w:sz w:val="36"/>
          <w:szCs w:val="36"/>
        </w:rPr>
        <w:t>задача</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мудрых</w:t>
      </w:r>
      <w:r w:rsidRPr="005559D3">
        <w:rPr>
          <w:rFonts w:ascii="Andalus" w:hAnsi="Andalus" w:cs="Andalus"/>
          <w:color w:val="002060"/>
          <w:sz w:val="36"/>
          <w:szCs w:val="36"/>
        </w:rPr>
        <w:t xml:space="preserve">, </w:t>
      </w:r>
      <w:r w:rsidRPr="005559D3">
        <w:rPr>
          <w:rFonts w:ascii="Cambria" w:hAnsi="Cambria" w:cs="Andalus"/>
          <w:color w:val="002060"/>
          <w:sz w:val="36"/>
          <w:szCs w:val="36"/>
        </w:rPr>
        <w:t>любящих</w:t>
      </w:r>
      <w:r w:rsidRPr="005559D3">
        <w:rPr>
          <w:rFonts w:ascii="Andalus" w:hAnsi="Andalus" w:cs="Andalus"/>
          <w:color w:val="002060"/>
          <w:sz w:val="36"/>
          <w:szCs w:val="36"/>
        </w:rPr>
        <w:t xml:space="preserve"> </w:t>
      </w:r>
      <w:r w:rsidRPr="005559D3">
        <w:rPr>
          <w:rFonts w:ascii="Cambria" w:hAnsi="Cambria" w:cs="Andalus"/>
          <w:color w:val="002060"/>
          <w:sz w:val="36"/>
          <w:szCs w:val="36"/>
        </w:rPr>
        <w:t>взрослых</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первую</w:t>
      </w:r>
      <w:r w:rsidRPr="005559D3">
        <w:rPr>
          <w:rFonts w:ascii="Andalus" w:hAnsi="Andalus" w:cs="Andalus"/>
          <w:color w:val="002060"/>
          <w:sz w:val="36"/>
          <w:szCs w:val="36"/>
        </w:rPr>
        <w:t xml:space="preserve"> </w:t>
      </w:r>
      <w:r w:rsidRPr="005559D3">
        <w:rPr>
          <w:rFonts w:ascii="Cambria" w:hAnsi="Cambria" w:cs="Andalus"/>
          <w:color w:val="002060"/>
          <w:sz w:val="36"/>
          <w:szCs w:val="36"/>
        </w:rPr>
        <w:t>очередь</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пап</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мам</w:t>
      </w:r>
      <w:r w:rsidRPr="005559D3">
        <w:rPr>
          <w:rFonts w:ascii="Andalus" w:hAnsi="Andalus" w:cs="Andalus"/>
          <w:color w:val="002060"/>
          <w:sz w:val="36"/>
          <w:szCs w:val="36"/>
        </w:rPr>
        <w:t>.</w:t>
      </w:r>
    </w:p>
    <w:p w:rsidR="0088287E" w:rsidRDefault="0088287E" w:rsidP="006D48C2">
      <w:pPr>
        <w:pStyle w:val="a3"/>
        <w:rPr>
          <w:rFonts w:asciiTheme="minorHAnsi" w:hAnsiTheme="minorHAnsi" w:cs="Andalus"/>
          <w:color w:val="002060"/>
          <w:sz w:val="36"/>
          <w:szCs w:val="36"/>
        </w:rPr>
      </w:pPr>
      <w:r w:rsidRPr="005559D3">
        <w:rPr>
          <w:rFonts w:ascii="Andalus" w:hAnsi="Andalus" w:cs="Andalus"/>
          <w:color w:val="002060"/>
          <w:sz w:val="36"/>
          <w:szCs w:val="36"/>
        </w:rPr>
        <w:t xml:space="preserve"> 3. </w:t>
      </w:r>
      <w:proofErr w:type="spellStart"/>
      <w:r w:rsidRPr="005559D3">
        <w:rPr>
          <w:rFonts w:ascii="Cambria" w:hAnsi="Cambria" w:cs="Andalus"/>
          <w:color w:val="002060"/>
          <w:sz w:val="36"/>
          <w:szCs w:val="36"/>
        </w:rPr>
        <w:t>Бурбо</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Лиз</w:t>
      </w:r>
      <w:r w:rsidRPr="005559D3">
        <w:rPr>
          <w:rFonts w:ascii="Andalus" w:hAnsi="Andalus" w:cs="Andalus"/>
          <w:color w:val="002060"/>
          <w:sz w:val="36"/>
          <w:szCs w:val="36"/>
        </w:rPr>
        <w:t xml:space="preserve"> «</w:t>
      </w:r>
      <w:r w:rsidRPr="005559D3">
        <w:rPr>
          <w:rFonts w:ascii="Cambria" w:hAnsi="Cambria" w:cs="Andalus"/>
          <w:color w:val="002060"/>
          <w:sz w:val="36"/>
          <w:szCs w:val="36"/>
        </w:rPr>
        <w:t>Отношения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родитель</w:t>
      </w:r>
      <w:r w:rsidRPr="005559D3">
        <w:rPr>
          <w:rFonts w:ascii="Andalus" w:hAnsi="Andalus" w:cs="Andalus"/>
          <w:color w:val="002060"/>
          <w:sz w:val="36"/>
          <w:szCs w:val="36"/>
        </w:rPr>
        <w:t>-</w:t>
      </w:r>
      <w:r w:rsidRPr="005559D3">
        <w:rPr>
          <w:rFonts w:ascii="Cambria" w:hAnsi="Cambria" w:cs="Andalus"/>
          <w:color w:val="002060"/>
          <w:sz w:val="36"/>
          <w:szCs w:val="36"/>
        </w:rPr>
        <w:t>ребенок</w:t>
      </w:r>
      <w:r w:rsidRPr="005559D3">
        <w:rPr>
          <w:rFonts w:ascii="Andalus" w:hAnsi="Andalus" w:cs="Andalus"/>
          <w:color w:val="002060"/>
          <w:sz w:val="36"/>
          <w:szCs w:val="36"/>
        </w:rPr>
        <w:t>»</w:t>
      </w:r>
    </w:p>
    <w:p w:rsidR="0006119F" w:rsidRDefault="0006119F" w:rsidP="006D48C2">
      <w:pPr>
        <w:pStyle w:val="a3"/>
        <w:rPr>
          <w:rFonts w:asciiTheme="minorHAnsi" w:hAnsiTheme="minorHAnsi" w:cs="Andalus"/>
          <w:color w:val="002060"/>
          <w:sz w:val="36"/>
          <w:szCs w:val="36"/>
        </w:rPr>
      </w:pPr>
    </w:p>
    <w:p w:rsidR="0006119F" w:rsidRPr="0006119F" w:rsidRDefault="0006119F" w:rsidP="006D48C2">
      <w:pPr>
        <w:pStyle w:val="a3"/>
        <w:rPr>
          <w:rFonts w:asciiTheme="minorHAnsi" w:hAnsiTheme="minorHAnsi" w:cs="Andalus"/>
          <w:color w:val="002060"/>
          <w:sz w:val="36"/>
          <w:szCs w:val="36"/>
        </w:rPr>
      </w:pPr>
    </w:p>
    <w:p w:rsidR="0088287E" w:rsidRPr="0006119F"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этой</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книге</w:t>
      </w:r>
      <w:r w:rsidRPr="005559D3">
        <w:rPr>
          <w:rFonts w:ascii="Andalus" w:hAnsi="Andalus" w:cs="Andalus"/>
          <w:color w:val="002060"/>
          <w:sz w:val="36"/>
          <w:szCs w:val="36"/>
        </w:rPr>
        <w:t xml:space="preserve"> </w:t>
      </w:r>
      <w:r w:rsidRPr="005559D3">
        <w:rPr>
          <w:rFonts w:ascii="Cambria" w:hAnsi="Cambria" w:cs="Andalus"/>
          <w:color w:val="002060"/>
          <w:sz w:val="36"/>
          <w:szCs w:val="36"/>
        </w:rPr>
        <w:t>Лиз</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Бурбо</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уделяет</w:t>
      </w:r>
      <w:r w:rsidRPr="005559D3">
        <w:rPr>
          <w:rFonts w:ascii="Andalus" w:hAnsi="Andalus" w:cs="Andalus"/>
          <w:color w:val="002060"/>
          <w:sz w:val="36"/>
          <w:szCs w:val="36"/>
        </w:rPr>
        <w:t xml:space="preserve"> </w:t>
      </w:r>
      <w:r w:rsidRPr="005559D3">
        <w:rPr>
          <w:rFonts w:ascii="Cambria" w:hAnsi="Cambria" w:cs="Andalus"/>
          <w:color w:val="002060"/>
          <w:sz w:val="36"/>
          <w:szCs w:val="36"/>
        </w:rPr>
        <w:t>внимание</w:t>
      </w:r>
      <w:r w:rsidRPr="005559D3">
        <w:rPr>
          <w:rFonts w:ascii="Andalus" w:hAnsi="Andalus" w:cs="Andalus"/>
          <w:color w:val="002060"/>
          <w:sz w:val="36"/>
          <w:szCs w:val="36"/>
        </w:rPr>
        <w:t xml:space="preserve"> </w:t>
      </w:r>
      <w:r w:rsidRPr="005559D3">
        <w:rPr>
          <w:rFonts w:ascii="Cambria" w:hAnsi="Cambria" w:cs="Andalus"/>
          <w:color w:val="002060"/>
          <w:sz w:val="36"/>
          <w:szCs w:val="36"/>
        </w:rPr>
        <w:t>самым</w:t>
      </w:r>
      <w:r w:rsidRPr="005559D3">
        <w:rPr>
          <w:rFonts w:ascii="Andalus" w:hAnsi="Andalus" w:cs="Andalus"/>
          <w:color w:val="002060"/>
          <w:sz w:val="36"/>
          <w:szCs w:val="36"/>
        </w:rPr>
        <w:t xml:space="preserve"> </w:t>
      </w:r>
      <w:r w:rsidRPr="005559D3">
        <w:rPr>
          <w:rFonts w:ascii="Cambria" w:hAnsi="Cambria" w:cs="Andalus"/>
          <w:color w:val="002060"/>
          <w:sz w:val="36"/>
          <w:szCs w:val="36"/>
        </w:rPr>
        <w:t>трудным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вместе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тем</w:t>
      </w:r>
      <w:r w:rsidRPr="005559D3">
        <w:rPr>
          <w:rFonts w:ascii="Andalus" w:hAnsi="Andalus" w:cs="Andalus"/>
          <w:color w:val="002060"/>
          <w:sz w:val="36"/>
          <w:szCs w:val="36"/>
        </w:rPr>
        <w:t xml:space="preserve"> </w:t>
      </w:r>
      <w:r w:rsidRPr="005559D3">
        <w:rPr>
          <w:rFonts w:ascii="Cambria" w:hAnsi="Cambria" w:cs="Andalus"/>
          <w:color w:val="002060"/>
          <w:sz w:val="36"/>
          <w:szCs w:val="36"/>
        </w:rPr>
        <w:t>самым</w:t>
      </w:r>
      <w:r w:rsidRPr="005559D3">
        <w:rPr>
          <w:rFonts w:ascii="Andalus" w:hAnsi="Andalus" w:cs="Andalus"/>
          <w:color w:val="002060"/>
          <w:sz w:val="36"/>
          <w:szCs w:val="36"/>
        </w:rPr>
        <w:t xml:space="preserve"> </w:t>
      </w:r>
      <w:r w:rsidRPr="005559D3">
        <w:rPr>
          <w:rFonts w:ascii="Cambria" w:hAnsi="Cambria" w:cs="Andalus"/>
          <w:color w:val="002060"/>
          <w:sz w:val="36"/>
          <w:szCs w:val="36"/>
        </w:rPr>
        <w:t>распространенным</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проблемам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конфликтам</w:t>
      </w:r>
      <w:r w:rsidRPr="005559D3">
        <w:rPr>
          <w:rFonts w:ascii="Andalus" w:hAnsi="Andalus" w:cs="Andalus"/>
          <w:color w:val="002060"/>
          <w:sz w:val="36"/>
          <w:szCs w:val="36"/>
        </w:rPr>
        <w:t xml:space="preserve">, </w:t>
      </w:r>
      <w:r w:rsidRPr="005559D3">
        <w:rPr>
          <w:rFonts w:ascii="Cambria" w:hAnsi="Cambria" w:cs="Andalus"/>
          <w:color w:val="002060"/>
          <w:sz w:val="36"/>
          <w:szCs w:val="36"/>
        </w:rPr>
        <w:t>возникающим</w:t>
      </w:r>
      <w:r w:rsidRPr="005559D3">
        <w:rPr>
          <w:rFonts w:ascii="Andalus" w:hAnsi="Andalus" w:cs="Andalus"/>
          <w:color w:val="002060"/>
          <w:sz w:val="36"/>
          <w:szCs w:val="36"/>
        </w:rPr>
        <w:t xml:space="preserve"> </w:t>
      </w:r>
      <w:r w:rsidRPr="005559D3">
        <w:rPr>
          <w:rFonts w:ascii="Cambria" w:hAnsi="Cambria" w:cs="Andalus"/>
          <w:color w:val="002060"/>
          <w:sz w:val="36"/>
          <w:szCs w:val="36"/>
        </w:rPr>
        <w:t>между</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родителями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детьми</w:t>
      </w:r>
      <w:r w:rsidRPr="005559D3">
        <w:rPr>
          <w:rFonts w:ascii="Andalus" w:hAnsi="Andalus" w:cs="Andalus"/>
          <w:color w:val="002060"/>
          <w:sz w:val="36"/>
          <w:szCs w:val="36"/>
        </w:rPr>
        <w:t xml:space="preserve">. </w:t>
      </w:r>
      <w:r w:rsidRPr="005559D3">
        <w:rPr>
          <w:rFonts w:ascii="Cambria" w:hAnsi="Cambria" w:cs="Andalus"/>
          <w:color w:val="002060"/>
          <w:sz w:val="36"/>
          <w:szCs w:val="36"/>
        </w:rPr>
        <w:t>Все</w:t>
      </w:r>
      <w:r w:rsidRPr="005559D3">
        <w:rPr>
          <w:rFonts w:ascii="Andalus" w:hAnsi="Andalus" w:cs="Andalus"/>
          <w:color w:val="002060"/>
          <w:sz w:val="36"/>
          <w:szCs w:val="36"/>
        </w:rPr>
        <w:t xml:space="preserve"> </w:t>
      </w:r>
      <w:r w:rsidRPr="005559D3">
        <w:rPr>
          <w:rFonts w:ascii="Cambria" w:hAnsi="Cambria" w:cs="Andalus"/>
          <w:color w:val="002060"/>
          <w:sz w:val="36"/>
          <w:szCs w:val="36"/>
        </w:rPr>
        <w:t>вопросы</w:t>
      </w:r>
      <w:r w:rsidRPr="005559D3">
        <w:rPr>
          <w:rFonts w:ascii="Andalus" w:hAnsi="Andalus" w:cs="Andalus"/>
          <w:color w:val="002060"/>
          <w:sz w:val="36"/>
          <w:szCs w:val="36"/>
        </w:rPr>
        <w:t xml:space="preserve"> </w:t>
      </w:r>
      <w:r w:rsidRPr="005559D3">
        <w:rPr>
          <w:rFonts w:ascii="Cambria" w:hAnsi="Cambria" w:cs="Andalus"/>
          <w:color w:val="002060"/>
          <w:sz w:val="36"/>
          <w:szCs w:val="36"/>
        </w:rPr>
        <w:t>разделены</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два</w:t>
      </w:r>
      <w:r w:rsidRPr="005559D3">
        <w:rPr>
          <w:rFonts w:ascii="Andalus" w:hAnsi="Andalus" w:cs="Andalus"/>
          <w:color w:val="002060"/>
          <w:sz w:val="36"/>
          <w:szCs w:val="36"/>
        </w:rPr>
        <w:t xml:space="preserve"> </w:t>
      </w:r>
      <w:r w:rsidRPr="005559D3">
        <w:rPr>
          <w:rFonts w:ascii="Cambria" w:hAnsi="Cambria" w:cs="Andalus"/>
          <w:color w:val="002060"/>
          <w:sz w:val="36"/>
          <w:szCs w:val="36"/>
        </w:rPr>
        <w:t>класса</w:t>
      </w:r>
      <w:r w:rsidRPr="005559D3">
        <w:rPr>
          <w:rFonts w:ascii="Andalus" w:hAnsi="Andalus" w:cs="Andalus"/>
          <w:color w:val="002060"/>
          <w:sz w:val="36"/>
          <w:szCs w:val="36"/>
        </w:rPr>
        <w:t xml:space="preserve"> –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позиции</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позиции</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w:t>
      </w:r>
      <w:r w:rsidRPr="005559D3">
        <w:rPr>
          <w:rFonts w:ascii="Cambria" w:hAnsi="Cambria" w:cs="Andalus"/>
          <w:color w:val="002060"/>
          <w:sz w:val="36"/>
          <w:szCs w:val="36"/>
        </w:rPr>
        <w:t>Простые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четкие</w:t>
      </w:r>
      <w:r w:rsidRPr="005559D3">
        <w:rPr>
          <w:rFonts w:ascii="Andalus" w:hAnsi="Andalus" w:cs="Andalus"/>
          <w:color w:val="002060"/>
          <w:sz w:val="36"/>
          <w:szCs w:val="36"/>
        </w:rPr>
        <w:t xml:space="preserve"> </w:t>
      </w:r>
      <w:r w:rsidRPr="005559D3">
        <w:rPr>
          <w:rFonts w:ascii="Cambria" w:hAnsi="Cambria" w:cs="Andalus"/>
          <w:color w:val="002060"/>
          <w:sz w:val="36"/>
          <w:szCs w:val="36"/>
        </w:rPr>
        <w:t>ответы</w:t>
      </w:r>
      <w:r w:rsidRPr="005559D3">
        <w:rPr>
          <w:rFonts w:ascii="Andalus" w:hAnsi="Andalus" w:cs="Andalus"/>
          <w:color w:val="002060"/>
          <w:sz w:val="36"/>
          <w:szCs w:val="36"/>
        </w:rPr>
        <w:t xml:space="preserve"> </w:t>
      </w:r>
      <w:r w:rsidRPr="005559D3">
        <w:rPr>
          <w:rFonts w:ascii="Cambria" w:hAnsi="Cambria" w:cs="Andalus"/>
          <w:color w:val="002060"/>
          <w:sz w:val="36"/>
          <w:szCs w:val="36"/>
        </w:rPr>
        <w:t>автора</w:t>
      </w:r>
      <w:r w:rsidRPr="005559D3">
        <w:rPr>
          <w:rFonts w:ascii="Andalus" w:hAnsi="Andalus" w:cs="Andalus"/>
          <w:color w:val="002060"/>
          <w:sz w:val="36"/>
          <w:szCs w:val="36"/>
        </w:rPr>
        <w:t xml:space="preserve"> </w:t>
      </w:r>
      <w:r w:rsidRPr="005559D3">
        <w:rPr>
          <w:rFonts w:ascii="Cambria" w:hAnsi="Cambria" w:cs="Andalus"/>
          <w:color w:val="002060"/>
          <w:sz w:val="36"/>
          <w:szCs w:val="36"/>
        </w:rPr>
        <w:t>делают</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книгу</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только</w:t>
      </w:r>
      <w:r w:rsidRPr="005559D3">
        <w:rPr>
          <w:rFonts w:ascii="Andalus" w:hAnsi="Andalus" w:cs="Andalus"/>
          <w:color w:val="002060"/>
          <w:sz w:val="36"/>
          <w:szCs w:val="36"/>
        </w:rPr>
        <w:t xml:space="preserve"> </w:t>
      </w:r>
      <w:r w:rsidRPr="005559D3">
        <w:rPr>
          <w:rFonts w:ascii="Cambria" w:hAnsi="Cambria" w:cs="Andalus"/>
          <w:color w:val="002060"/>
          <w:sz w:val="36"/>
          <w:szCs w:val="36"/>
        </w:rPr>
        <w:t>легкой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интересной</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весьма</w:t>
      </w:r>
      <w:r w:rsidRPr="005559D3">
        <w:rPr>
          <w:rFonts w:ascii="Andalus" w:hAnsi="Andalus" w:cs="Andalus"/>
          <w:color w:val="002060"/>
          <w:sz w:val="36"/>
          <w:szCs w:val="36"/>
        </w:rPr>
        <w:t xml:space="preserve"> </w:t>
      </w:r>
      <w:r w:rsidRPr="005559D3">
        <w:rPr>
          <w:rFonts w:ascii="Cambria" w:hAnsi="Cambria" w:cs="Andalus"/>
          <w:color w:val="002060"/>
          <w:sz w:val="36"/>
          <w:szCs w:val="36"/>
        </w:rPr>
        <w:t>полезной</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практическом</w:t>
      </w:r>
      <w:r w:rsidRPr="005559D3">
        <w:rPr>
          <w:rFonts w:ascii="Andalus" w:hAnsi="Andalus" w:cs="Andalus"/>
          <w:color w:val="002060"/>
          <w:sz w:val="36"/>
          <w:szCs w:val="36"/>
        </w:rPr>
        <w:t xml:space="preserve"> </w:t>
      </w:r>
      <w:r w:rsidRPr="005559D3">
        <w:rPr>
          <w:rFonts w:ascii="Cambria" w:hAnsi="Cambria" w:cs="Andalus"/>
          <w:color w:val="002060"/>
          <w:sz w:val="36"/>
          <w:szCs w:val="36"/>
        </w:rPr>
        <w:t>отношении</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lastRenderedPageBreak/>
        <w:t xml:space="preserve">4. </w:t>
      </w:r>
      <w:proofErr w:type="spellStart"/>
      <w:r w:rsidRPr="005559D3">
        <w:rPr>
          <w:rFonts w:ascii="Cambria" w:hAnsi="Cambria" w:cs="Andalus"/>
          <w:color w:val="002060"/>
          <w:sz w:val="36"/>
          <w:szCs w:val="36"/>
        </w:rPr>
        <w:t>Гиппенрейтер</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Ю</w:t>
      </w:r>
      <w:r w:rsidRPr="005559D3">
        <w:rPr>
          <w:rFonts w:ascii="Andalus" w:hAnsi="Andalus" w:cs="Andalus"/>
          <w:color w:val="002060"/>
          <w:sz w:val="36"/>
          <w:szCs w:val="36"/>
        </w:rPr>
        <w:t>.</w:t>
      </w:r>
      <w:r w:rsidRPr="005559D3">
        <w:rPr>
          <w:rFonts w:ascii="Cambria" w:hAnsi="Cambria" w:cs="Andalus"/>
          <w:color w:val="002060"/>
          <w:sz w:val="36"/>
          <w:szCs w:val="36"/>
        </w:rPr>
        <w:t>Б</w:t>
      </w:r>
      <w:r w:rsidRPr="005559D3">
        <w:rPr>
          <w:rFonts w:ascii="Andalus" w:hAnsi="Andalus" w:cs="Andalus"/>
          <w:color w:val="002060"/>
          <w:sz w:val="36"/>
          <w:szCs w:val="36"/>
        </w:rPr>
        <w:t>. «</w:t>
      </w:r>
      <w:r w:rsidRPr="005559D3">
        <w:rPr>
          <w:rFonts w:ascii="Cambria" w:hAnsi="Cambria" w:cs="Andalus"/>
          <w:color w:val="002060"/>
          <w:sz w:val="36"/>
          <w:szCs w:val="36"/>
        </w:rPr>
        <w:t>Общаться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ребенком</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w:t>
      </w:r>
    </w:p>
    <w:p w:rsidR="0088287E" w:rsidRPr="005559D3"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построить</w:t>
      </w:r>
      <w:r w:rsidRPr="005559D3">
        <w:rPr>
          <w:rFonts w:ascii="Andalus" w:hAnsi="Andalus" w:cs="Andalus"/>
          <w:color w:val="002060"/>
          <w:sz w:val="36"/>
          <w:szCs w:val="36"/>
        </w:rPr>
        <w:t xml:space="preserve"> </w:t>
      </w:r>
      <w:r w:rsidRPr="005559D3">
        <w:rPr>
          <w:rFonts w:ascii="Cambria" w:hAnsi="Cambria" w:cs="Andalus"/>
          <w:color w:val="002060"/>
          <w:sz w:val="36"/>
          <w:szCs w:val="36"/>
        </w:rPr>
        <w:t>отношения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ребенком</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заставить</w:t>
      </w:r>
      <w:r w:rsidRPr="005559D3">
        <w:rPr>
          <w:rFonts w:ascii="Andalus" w:hAnsi="Andalus" w:cs="Andalus"/>
          <w:color w:val="002060"/>
          <w:sz w:val="36"/>
          <w:szCs w:val="36"/>
        </w:rPr>
        <w:t xml:space="preserve"> </w:t>
      </w:r>
      <w:r w:rsidRPr="005559D3">
        <w:rPr>
          <w:rFonts w:ascii="Cambria" w:hAnsi="Cambria" w:cs="Andalus"/>
          <w:color w:val="002060"/>
          <w:sz w:val="36"/>
          <w:szCs w:val="36"/>
        </w:rPr>
        <w:t>его</w:t>
      </w:r>
      <w:r w:rsidRPr="005559D3">
        <w:rPr>
          <w:rFonts w:ascii="Andalus" w:hAnsi="Andalus" w:cs="Andalus"/>
          <w:color w:val="002060"/>
          <w:sz w:val="36"/>
          <w:szCs w:val="36"/>
        </w:rPr>
        <w:t xml:space="preserve"> </w:t>
      </w:r>
      <w:r w:rsidRPr="005559D3">
        <w:rPr>
          <w:rFonts w:ascii="Cambria" w:hAnsi="Cambria" w:cs="Andalus"/>
          <w:color w:val="002060"/>
          <w:sz w:val="36"/>
          <w:szCs w:val="36"/>
        </w:rPr>
        <w:t>слушаться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Можно</w:t>
      </w:r>
      <w:r w:rsidRPr="005559D3">
        <w:rPr>
          <w:rFonts w:ascii="Andalus" w:hAnsi="Andalus" w:cs="Andalus"/>
          <w:color w:val="002060"/>
          <w:sz w:val="36"/>
          <w:szCs w:val="36"/>
        </w:rPr>
        <w:t xml:space="preserve"> </w:t>
      </w:r>
      <w:r w:rsidRPr="005559D3">
        <w:rPr>
          <w:rFonts w:ascii="Cambria" w:hAnsi="Cambria" w:cs="Andalus"/>
          <w:color w:val="002060"/>
          <w:sz w:val="36"/>
          <w:szCs w:val="36"/>
        </w:rPr>
        <w:t>ли</w:t>
      </w:r>
      <w:r w:rsidRPr="005559D3">
        <w:rPr>
          <w:rFonts w:ascii="Andalus" w:hAnsi="Andalus" w:cs="Andalus"/>
          <w:color w:val="002060"/>
          <w:sz w:val="36"/>
          <w:szCs w:val="36"/>
        </w:rPr>
        <w:t xml:space="preserve"> </w:t>
      </w:r>
      <w:r w:rsidRPr="005559D3">
        <w:rPr>
          <w:rFonts w:ascii="Cambria" w:hAnsi="Cambria" w:cs="Andalus"/>
          <w:color w:val="002060"/>
          <w:sz w:val="36"/>
          <w:szCs w:val="36"/>
        </w:rPr>
        <w:t>исправить</w:t>
      </w:r>
      <w:r w:rsidRPr="005559D3">
        <w:rPr>
          <w:rFonts w:ascii="Andalus" w:hAnsi="Andalus" w:cs="Andalus"/>
          <w:color w:val="002060"/>
          <w:sz w:val="36"/>
          <w:szCs w:val="36"/>
        </w:rPr>
        <w:t xml:space="preserve"> </w:t>
      </w:r>
      <w:r w:rsidRPr="005559D3">
        <w:rPr>
          <w:rFonts w:ascii="Cambria" w:hAnsi="Cambria" w:cs="Andalus"/>
          <w:color w:val="002060"/>
          <w:sz w:val="36"/>
          <w:szCs w:val="36"/>
        </w:rPr>
        <w:t>отношения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если</w:t>
      </w:r>
      <w:r w:rsidRPr="005559D3">
        <w:rPr>
          <w:rFonts w:ascii="Andalus" w:hAnsi="Andalus" w:cs="Andalus"/>
          <w:color w:val="002060"/>
          <w:sz w:val="36"/>
          <w:szCs w:val="36"/>
        </w:rPr>
        <w:t xml:space="preserve"> </w:t>
      </w:r>
      <w:r w:rsidRPr="005559D3">
        <w:rPr>
          <w:rFonts w:ascii="Cambria" w:hAnsi="Cambria" w:cs="Andalus"/>
          <w:color w:val="002060"/>
          <w:sz w:val="36"/>
          <w:szCs w:val="36"/>
        </w:rPr>
        <w:t>они</w:t>
      </w:r>
      <w:r w:rsidRPr="005559D3">
        <w:rPr>
          <w:rFonts w:ascii="Andalus" w:hAnsi="Andalus" w:cs="Andalus"/>
          <w:color w:val="002060"/>
          <w:sz w:val="36"/>
          <w:szCs w:val="36"/>
        </w:rPr>
        <w:t xml:space="preserve"> </w:t>
      </w:r>
      <w:r w:rsidRPr="005559D3">
        <w:rPr>
          <w:rFonts w:ascii="Cambria" w:hAnsi="Cambria" w:cs="Andalus"/>
          <w:color w:val="002060"/>
          <w:sz w:val="36"/>
          <w:szCs w:val="36"/>
        </w:rPr>
        <w:t>зашли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тупик</w:t>
      </w:r>
      <w:r w:rsidRPr="005559D3">
        <w:rPr>
          <w:rFonts w:ascii="Andalus" w:hAnsi="Andalus" w:cs="Andalus"/>
          <w:color w:val="002060"/>
          <w:sz w:val="36"/>
          <w:szCs w:val="36"/>
        </w:rPr>
        <w:t xml:space="preserve">? </w:t>
      </w:r>
      <w:r w:rsidRPr="005559D3">
        <w:rPr>
          <w:rFonts w:ascii="Cambria" w:hAnsi="Cambria" w:cs="Andalus"/>
          <w:color w:val="002060"/>
          <w:sz w:val="36"/>
          <w:szCs w:val="36"/>
        </w:rPr>
        <w:t>Вы</w:t>
      </w:r>
      <w:r w:rsidRPr="005559D3">
        <w:rPr>
          <w:rFonts w:ascii="Andalus" w:hAnsi="Andalus" w:cs="Andalus"/>
          <w:color w:val="002060"/>
          <w:sz w:val="36"/>
          <w:szCs w:val="36"/>
        </w:rPr>
        <w:t xml:space="preserve"> </w:t>
      </w:r>
      <w:r w:rsidRPr="005559D3">
        <w:rPr>
          <w:rFonts w:ascii="Cambria" w:hAnsi="Cambria" w:cs="Andalus"/>
          <w:color w:val="002060"/>
          <w:sz w:val="36"/>
          <w:szCs w:val="36"/>
        </w:rPr>
        <w:t>найдете</w:t>
      </w:r>
      <w:r w:rsidRPr="005559D3">
        <w:rPr>
          <w:rFonts w:ascii="Andalus" w:hAnsi="Andalus" w:cs="Andalus"/>
          <w:color w:val="002060"/>
          <w:sz w:val="36"/>
          <w:szCs w:val="36"/>
        </w:rPr>
        <w:t xml:space="preserve"> </w:t>
      </w:r>
      <w:r w:rsidRPr="005559D3">
        <w:rPr>
          <w:rFonts w:ascii="Cambria" w:hAnsi="Cambria" w:cs="Andalus"/>
          <w:color w:val="002060"/>
          <w:sz w:val="36"/>
          <w:szCs w:val="36"/>
        </w:rPr>
        <w:t>ответы</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эти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другие</w:t>
      </w:r>
      <w:r w:rsidRPr="005559D3">
        <w:rPr>
          <w:rFonts w:ascii="Andalus" w:hAnsi="Andalus" w:cs="Andalus"/>
          <w:color w:val="002060"/>
          <w:sz w:val="36"/>
          <w:szCs w:val="36"/>
        </w:rPr>
        <w:t xml:space="preserve"> </w:t>
      </w:r>
      <w:r w:rsidRPr="005559D3">
        <w:rPr>
          <w:rFonts w:ascii="Cambria" w:hAnsi="Cambria" w:cs="Andalus"/>
          <w:color w:val="002060"/>
          <w:sz w:val="36"/>
          <w:szCs w:val="36"/>
        </w:rPr>
        <w:t>вопросы</w:t>
      </w:r>
      <w:r w:rsidRPr="005559D3">
        <w:rPr>
          <w:rFonts w:ascii="Andalus" w:hAnsi="Andalus" w:cs="Andalus"/>
          <w:color w:val="002060"/>
          <w:sz w:val="36"/>
          <w:szCs w:val="36"/>
        </w:rPr>
        <w:t xml:space="preserve">, </w:t>
      </w:r>
      <w:r w:rsidRPr="005559D3">
        <w:rPr>
          <w:rFonts w:ascii="Cambria" w:hAnsi="Cambria" w:cs="Andalus"/>
          <w:color w:val="002060"/>
          <w:sz w:val="36"/>
          <w:szCs w:val="36"/>
        </w:rPr>
        <w:t>узнаете</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решать</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практике</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вашей</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жизни</w:t>
      </w:r>
      <w:r w:rsidRPr="005559D3">
        <w:rPr>
          <w:rFonts w:ascii="Andalus" w:hAnsi="Andalus" w:cs="Andalus"/>
          <w:color w:val="002060"/>
          <w:sz w:val="36"/>
          <w:szCs w:val="36"/>
        </w:rPr>
        <w:t xml:space="preserve">. </w:t>
      </w:r>
      <w:r w:rsidRPr="005559D3">
        <w:rPr>
          <w:rFonts w:ascii="Cambria" w:hAnsi="Cambria" w:cs="Andalus"/>
          <w:color w:val="002060"/>
          <w:sz w:val="36"/>
          <w:szCs w:val="36"/>
        </w:rPr>
        <w:t>Психологи</w:t>
      </w:r>
      <w:r w:rsidRPr="005559D3">
        <w:rPr>
          <w:rFonts w:ascii="Andalus" w:hAnsi="Andalus" w:cs="Andalus"/>
          <w:color w:val="002060"/>
          <w:sz w:val="36"/>
          <w:szCs w:val="36"/>
        </w:rPr>
        <w:t xml:space="preserve"> </w:t>
      </w:r>
      <w:r w:rsidRPr="005559D3">
        <w:rPr>
          <w:rFonts w:ascii="Cambria" w:hAnsi="Cambria" w:cs="Andalus"/>
          <w:color w:val="002060"/>
          <w:sz w:val="36"/>
          <w:szCs w:val="36"/>
        </w:rPr>
        <w:t>могут</w:t>
      </w:r>
      <w:r w:rsidRPr="005559D3">
        <w:rPr>
          <w:rFonts w:ascii="Andalus" w:hAnsi="Andalus" w:cs="Andalus"/>
          <w:color w:val="002060"/>
          <w:sz w:val="36"/>
          <w:szCs w:val="36"/>
        </w:rPr>
        <w:t xml:space="preserve"> </w:t>
      </w:r>
      <w:r w:rsidRPr="005559D3">
        <w:rPr>
          <w:rFonts w:ascii="Cambria" w:hAnsi="Cambria" w:cs="Andalus"/>
          <w:color w:val="002060"/>
          <w:sz w:val="36"/>
          <w:szCs w:val="36"/>
        </w:rPr>
        <w:t>рекомендовать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данную</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книгу</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чтения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родителям</w:t>
      </w:r>
      <w:r w:rsidRPr="005559D3">
        <w:rPr>
          <w:rFonts w:ascii="Andalus" w:hAnsi="Andalus" w:cs="Andalus"/>
          <w:color w:val="002060"/>
          <w:sz w:val="36"/>
          <w:szCs w:val="36"/>
        </w:rPr>
        <w:t>-</w:t>
      </w:r>
      <w:r w:rsidRPr="005559D3">
        <w:rPr>
          <w:rFonts w:ascii="Cambria" w:hAnsi="Cambria" w:cs="Andalus"/>
          <w:color w:val="002060"/>
          <w:sz w:val="36"/>
          <w:szCs w:val="36"/>
        </w:rPr>
        <w:t>клиентам</w:t>
      </w:r>
      <w:r w:rsidRPr="005559D3">
        <w:rPr>
          <w:rFonts w:ascii="Andalus" w:hAnsi="Andalus" w:cs="Andalus"/>
          <w:color w:val="002060"/>
          <w:sz w:val="36"/>
          <w:szCs w:val="36"/>
        </w:rPr>
        <w:t xml:space="preserve">, </w:t>
      </w:r>
      <w:r w:rsidRPr="005559D3">
        <w:rPr>
          <w:rFonts w:ascii="Cambria" w:hAnsi="Cambria" w:cs="Andalus"/>
          <w:color w:val="002060"/>
          <w:sz w:val="36"/>
          <w:szCs w:val="36"/>
        </w:rPr>
        <w:t>ведь</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ней</w:t>
      </w:r>
      <w:r w:rsidRPr="005559D3">
        <w:rPr>
          <w:rFonts w:ascii="Andalus" w:hAnsi="Andalus" w:cs="Andalus"/>
          <w:color w:val="002060"/>
          <w:sz w:val="36"/>
          <w:szCs w:val="36"/>
        </w:rPr>
        <w:t xml:space="preserve"> </w:t>
      </w:r>
      <w:r w:rsidRPr="005559D3">
        <w:rPr>
          <w:rFonts w:ascii="Cambria" w:hAnsi="Cambria" w:cs="Andalus"/>
          <w:color w:val="002060"/>
          <w:sz w:val="36"/>
          <w:szCs w:val="36"/>
        </w:rPr>
        <w:t>очень</w:t>
      </w:r>
      <w:r w:rsidRPr="005559D3">
        <w:rPr>
          <w:rFonts w:ascii="Andalus" w:hAnsi="Andalus" w:cs="Andalus"/>
          <w:color w:val="002060"/>
          <w:sz w:val="36"/>
          <w:szCs w:val="36"/>
        </w:rPr>
        <w:t xml:space="preserve"> </w:t>
      </w:r>
      <w:r w:rsidRPr="005559D3">
        <w:rPr>
          <w:rFonts w:ascii="Cambria" w:hAnsi="Cambria" w:cs="Andalus"/>
          <w:color w:val="002060"/>
          <w:sz w:val="36"/>
          <w:szCs w:val="36"/>
        </w:rPr>
        <w:t>просто</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доступно</w:t>
      </w:r>
      <w:r w:rsidRPr="005559D3">
        <w:rPr>
          <w:rFonts w:ascii="Andalus" w:hAnsi="Andalus" w:cs="Andalus"/>
          <w:color w:val="002060"/>
          <w:sz w:val="36"/>
          <w:szCs w:val="36"/>
        </w:rPr>
        <w:t xml:space="preserve"> </w:t>
      </w:r>
      <w:r w:rsidRPr="005559D3">
        <w:rPr>
          <w:rFonts w:ascii="Cambria" w:hAnsi="Cambria" w:cs="Andalus"/>
          <w:color w:val="002060"/>
          <w:sz w:val="36"/>
          <w:szCs w:val="36"/>
        </w:rPr>
        <w:t>описаны</w:t>
      </w:r>
      <w:r w:rsidRPr="005559D3">
        <w:rPr>
          <w:rFonts w:ascii="Andalus" w:hAnsi="Andalus" w:cs="Andalus"/>
          <w:color w:val="002060"/>
          <w:sz w:val="36"/>
          <w:szCs w:val="36"/>
        </w:rPr>
        <w:t xml:space="preserve"> </w:t>
      </w:r>
      <w:r w:rsidRPr="005559D3">
        <w:rPr>
          <w:rFonts w:ascii="Cambria" w:hAnsi="Cambria" w:cs="Andalus"/>
          <w:color w:val="002060"/>
          <w:sz w:val="36"/>
          <w:szCs w:val="36"/>
        </w:rPr>
        <w:t>главные</w:t>
      </w:r>
      <w:r w:rsidRPr="005559D3">
        <w:rPr>
          <w:rFonts w:ascii="Andalus" w:hAnsi="Andalus" w:cs="Andalus"/>
          <w:color w:val="002060"/>
          <w:sz w:val="36"/>
          <w:szCs w:val="36"/>
        </w:rPr>
        <w:t xml:space="preserve"> </w:t>
      </w:r>
      <w:r w:rsidRPr="005559D3">
        <w:rPr>
          <w:rFonts w:ascii="Cambria" w:hAnsi="Cambria" w:cs="Andalus"/>
          <w:color w:val="002060"/>
          <w:sz w:val="36"/>
          <w:szCs w:val="36"/>
        </w:rPr>
        <w:t>принципы</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азы</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воспитания</w:t>
      </w:r>
      <w:r w:rsidRPr="005559D3">
        <w:rPr>
          <w:rFonts w:ascii="Andalus" w:hAnsi="Andalus" w:cs="Andalus"/>
          <w:color w:val="002060"/>
          <w:sz w:val="36"/>
          <w:szCs w:val="36"/>
        </w:rPr>
        <w:t xml:space="preserve">. </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5. </w:t>
      </w:r>
      <w:proofErr w:type="spellStart"/>
      <w:r w:rsidRPr="005559D3">
        <w:rPr>
          <w:rFonts w:ascii="Cambria" w:hAnsi="Cambria" w:cs="Andalus"/>
          <w:color w:val="002060"/>
          <w:sz w:val="36"/>
          <w:szCs w:val="36"/>
        </w:rPr>
        <w:t>Гиппенрейтер</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Ю</w:t>
      </w:r>
      <w:r w:rsidRPr="005559D3">
        <w:rPr>
          <w:rFonts w:ascii="Andalus" w:hAnsi="Andalus" w:cs="Andalus"/>
          <w:color w:val="002060"/>
          <w:sz w:val="36"/>
          <w:szCs w:val="36"/>
        </w:rPr>
        <w:t>.</w:t>
      </w:r>
      <w:r w:rsidRPr="005559D3">
        <w:rPr>
          <w:rFonts w:ascii="Cambria" w:hAnsi="Cambria" w:cs="Andalus"/>
          <w:color w:val="002060"/>
          <w:sz w:val="36"/>
          <w:szCs w:val="36"/>
        </w:rPr>
        <w:t>Б</w:t>
      </w:r>
      <w:r w:rsidRPr="005559D3">
        <w:rPr>
          <w:rFonts w:ascii="Andalus" w:hAnsi="Andalus" w:cs="Andalus"/>
          <w:color w:val="002060"/>
          <w:sz w:val="36"/>
          <w:szCs w:val="36"/>
        </w:rPr>
        <w:t>. «</w:t>
      </w:r>
      <w:r w:rsidRPr="005559D3">
        <w:rPr>
          <w:rFonts w:ascii="Cambria" w:hAnsi="Cambria" w:cs="Andalus"/>
          <w:color w:val="002060"/>
          <w:sz w:val="36"/>
          <w:szCs w:val="36"/>
        </w:rPr>
        <w:t>Продолжаем</w:t>
      </w:r>
      <w:r w:rsidRPr="005559D3">
        <w:rPr>
          <w:rFonts w:ascii="Andalus" w:hAnsi="Andalus" w:cs="Andalus"/>
          <w:color w:val="002060"/>
          <w:sz w:val="36"/>
          <w:szCs w:val="36"/>
        </w:rPr>
        <w:t xml:space="preserve"> </w:t>
      </w:r>
      <w:r w:rsidRPr="005559D3">
        <w:rPr>
          <w:rFonts w:ascii="Cambria" w:hAnsi="Cambria" w:cs="Andalus"/>
          <w:color w:val="002060"/>
          <w:sz w:val="36"/>
          <w:szCs w:val="36"/>
        </w:rPr>
        <w:t>общаться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ребенком</w:t>
      </w:r>
      <w:r w:rsidRPr="005559D3">
        <w:rPr>
          <w:rFonts w:ascii="Andalus" w:hAnsi="Andalus" w:cs="Andalus"/>
          <w:color w:val="002060"/>
          <w:sz w:val="36"/>
          <w:szCs w:val="36"/>
        </w:rPr>
        <w:t xml:space="preserve">. </w:t>
      </w:r>
      <w:r w:rsidRPr="005559D3">
        <w:rPr>
          <w:rFonts w:ascii="Cambria" w:hAnsi="Cambria" w:cs="Andalus"/>
          <w:color w:val="002060"/>
          <w:sz w:val="36"/>
          <w:szCs w:val="36"/>
        </w:rPr>
        <w:t>Так</w:t>
      </w:r>
      <w:r w:rsidRPr="005559D3">
        <w:rPr>
          <w:rFonts w:ascii="Andalus" w:hAnsi="Andalus" w:cs="Andalus"/>
          <w:color w:val="002060"/>
          <w:sz w:val="36"/>
          <w:szCs w:val="36"/>
        </w:rPr>
        <w:t>?»</w:t>
      </w:r>
    </w:p>
    <w:p w:rsidR="0088287E"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Эта</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расширяет</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углубляет</w:t>
      </w:r>
      <w:r w:rsidRPr="005559D3">
        <w:rPr>
          <w:rFonts w:ascii="Andalus" w:hAnsi="Andalus" w:cs="Andalus"/>
          <w:color w:val="002060"/>
          <w:sz w:val="36"/>
          <w:szCs w:val="36"/>
        </w:rPr>
        <w:t xml:space="preserve"> </w:t>
      </w:r>
      <w:r w:rsidRPr="005559D3">
        <w:rPr>
          <w:rFonts w:ascii="Cambria" w:hAnsi="Cambria" w:cs="Andalus"/>
          <w:color w:val="002060"/>
          <w:sz w:val="36"/>
          <w:szCs w:val="36"/>
        </w:rPr>
        <w:t>темы</w:t>
      </w:r>
      <w:r w:rsidRPr="005559D3">
        <w:rPr>
          <w:rFonts w:ascii="Andalus" w:hAnsi="Andalus" w:cs="Andalus"/>
          <w:color w:val="002060"/>
          <w:sz w:val="36"/>
          <w:szCs w:val="36"/>
        </w:rPr>
        <w:t xml:space="preserve"> </w:t>
      </w:r>
      <w:r w:rsidRPr="005559D3">
        <w:rPr>
          <w:rFonts w:ascii="Cambria" w:hAnsi="Cambria" w:cs="Andalus"/>
          <w:color w:val="002060"/>
          <w:sz w:val="36"/>
          <w:szCs w:val="36"/>
        </w:rPr>
        <w:t>предыдущей</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книги</w:t>
      </w:r>
      <w:r w:rsidRPr="005559D3">
        <w:rPr>
          <w:rFonts w:ascii="Andalus" w:hAnsi="Andalus" w:cs="Andalus"/>
          <w:color w:val="002060"/>
          <w:sz w:val="36"/>
          <w:szCs w:val="36"/>
        </w:rPr>
        <w:t xml:space="preserve"> </w:t>
      </w:r>
      <w:r w:rsidRPr="005559D3">
        <w:rPr>
          <w:rFonts w:ascii="Cambria" w:hAnsi="Cambria" w:cs="Andalus"/>
          <w:color w:val="002060"/>
          <w:sz w:val="36"/>
          <w:szCs w:val="36"/>
        </w:rPr>
        <w:t>автора</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которая</w:t>
      </w:r>
      <w:r w:rsidRPr="005559D3">
        <w:rPr>
          <w:rFonts w:ascii="Andalus" w:hAnsi="Andalus" w:cs="Andalus"/>
          <w:color w:val="002060"/>
          <w:sz w:val="36"/>
          <w:szCs w:val="36"/>
        </w:rPr>
        <w:t xml:space="preserve"> </w:t>
      </w:r>
      <w:r w:rsidRPr="005559D3">
        <w:rPr>
          <w:rFonts w:ascii="Cambria" w:hAnsi="Cambria" w:cs="Andalus"/>
          <w:color w:val="002060"/>
          <w:sz w:val="36"/>
          <w:szCs w:val="36"/>
        </w:rPr>
        <w:t>стала</w:t>
      </w:r>
      <w:r w:rsidRPr="005559D3">
        <w:rPr>
          <w:rFonts w:ascii="Andalus" w:hAnsi="Andalus" w:cs="Andalus"/>
          <w:color w:val="002060"/>
          <w:sz w:val="36"/>
          <w:szCs w:val="36"/>
        </w:rPr>
        <w:t xml:space="preserve"> </w:t>
      </w:r>
      <w:r w:rsidRPr="005559D3">
        <w:rPr>
          <w:rFonts w:ascii="Cambria" w:hAnsi="Cambria" w:cs="Andalus"/>
          <w:color w:val="002060"/>
          <w:sz w:val="36"/>
          <w:szCs w:val="36"/>
        </w:rPr>
        <w:t>лидером</w:t>
      </w:r>
      <w:r w:rsidRPr="005559D3">
        <w:rPr>
          <w:rFonts w:ascii="Andalus" w:hAnsi="Andalus" w:cs="Andalus"/>
          <w:color w:val="002060"/>
          <w:sz w:val="36"/>
          <w:szCs w:val="36"/>
        </w:rPr>
        <w:t xml:space="preserve"> </w:t>
      </w:r>
      <w:r w:rsidRPr="005559D3">
        <w:rPr>
          <w:rFonts w:ascii="Cambria" w:hAnsi="Cambria" w:cs="Andalus"/>
          <w:color w:val="002060"/>
          <w:sz w:val="36"/>
          <w:szCs w:val="36"/>
        </w:rPr>
        <w:t>продаж</w:t>
      </w:r>
      <w:r w:rsidRPr="005559D3">
        <w:rPr>
          <w:rFonts w:ascii="Andalus" w:hAnsi="Andalus" w:cs="Andalus"/>
          <w:color w:val="002060"/>
          <w:sz w:val="36"/>
          <w:szCs w:val="36"/>
        </w:rPr>
        <w:t xml:space="preserve"> </w:t>
      </w:r>
      <w:r w:rsidRPr="005559D3">
        <w:rPr>
          <w:rFonts w:ascii="Cambria" w:hAnsi="Cambria" w:cs="Andalus"/>
          <w:color w:val="002060"/>
          <w:sz w:val="36"/>
          <w:szCs w:val="36"/>
        </w:rPr>
        <w:t>благодаря</w:t>
      </w:r>
      <w:r w:rsidRPr="005559D3">
        <w:rPr>
          <w:rFonts w:ascii="Andalus" w:hAnsi="Andalus" w:cs="Andalus"/>
          <w:color w:val="002060"/>
          <w:sz w:val="36"/>
          <w:szCs w:val="36"/>
        </w:rPr>
        <w:t xml:space="preserve"> </w:t>
      </w:r>
      <w:r w:rsidRPr="005559D3">
        <w:rPr>
          <w:rFonts w:ascii="Cambria" w:hAnsi="Cambria" w:cs="Andalus"/>
          <w:color w:val="002060"/>
          <w:sz w:val="36"/>
          <w:szCs w:val="36"/>
        </w:rPr>
        <w:t>редкому</w:t>
      </w:r>
      <w:r w:rsidRPr="005559D3">
        <w:rPr>
          <w:rFonts w:ascii="Andalus" w:hAnsi="Andalus" w:cs="Andalus"/>
          <w:color w:val="002060"/>
          <w:sz w:val="36"/>
          <w:szCs w:val="36"/>
        </w:rPr>
        <w:t xml:space="preserve"> </w:t>
      </w:r>
      <w:r w:rsidRPr="005559D3">
        <w:rPr>
          <w:rFonts w:ascii="Cambria" w:hAnsi="Cambria" w:cs="Andalus"/>
          <w:color w:val="002060"/>
          <w:sz w:val="36"/>
          <w:szCs w:val="36"/>
        </w:rPr>
        <w:t>сочетанию</w:t>
      </w:r>
      <w:r w:rsidRPr="005559D3">
        <w:rPr>
          <w:rFonts w:ascii="Andalus" w:hAnsi="Andalus" w:cs="Andalus"/>
          <w:color w:val="002060"/>
          <w:sz w:val="36"/>
          <w:szCs w:val="36"/>
        </w:rPr>
        <w:t xml:space="preserve"> </w:t>
      </w:r>
      <w:r w:rsidRPr="005559D3">
        <w:rPr>
          <w:rFonts w:ascii="Cambria" w:hAnsi="Cambria" w:cs="Andalus"/>
          <w:color w:val="002060"/>
          <w:sz w:val="36"/>
          <w:szCs w:val="36"/>
        </w:rPr>
        <w:t>научной</w:t>
      </w:r>
      <w:r w:rsidRPr="005559D3">
        <w:rPr>
          <w:rFonts w:ascii="Andalus" w:hAnsi="Andalus" w:cs="Andalus"/>
          <w:color w:val="002060"/>
          <w:sz w:val="36"/>
          <w:szCs w:val="36"/>
        </w:rPr>
        <w:t xml:space="preserve"> </w:t>
      </w:r>
      <w:r w:rsidRPr="005559D3">
        <w:rPr>
          <w:rFonts w:ascii="Cambria" w:hAnsi="Cambria" w:cs="Andalus"/>
          <w:color w:val="002060"/>
          <w:sz w:val="36"/>
          <w:szCs w:val="36"/>
        </w:rPr>
        <w:t>глубины</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ясности</w:t>
      </w:r>
      <w:r w:rsidRPr="005559D3">
        <w:rPr>
          <w:rFonts w:ascii="Andalus" w:hAnsi="Andalus" w:cs="Andalus"/>
          <w:color w:val="002060"/>
          <w:sz w:val="36"/>
          <w:szCs w:val="36"/>
        </w:rPr>
        <w:t xml:space="preserve"> </w:t>
      </w:r>
      <w:r w:rsidRPr="005559D3">
        <w:rPr>
          <w:rFonts w:ascii="Cambria" w:hAnsi="Cambria" w:cs="Andalus"/>
          <w:color w:val="002060"/>
          <w:sz w:val="36"/>
          <w:szCs w:val="36"/>
        </w:rPr>
        <w:t>изложения</w:t>
      </w:r>
      <w:r w:rsidRPr="005559D3">
        <w:rPr>
          <w:rFonts w:ascii="Andalus" w:hAnsi="Andalus" w:cs="Andalus"/>
          <w:color w:val="002060"/>
          <w:sz w:val="36"/>
          <w:szCs w:val="36"/>
        </w:rPr>
        <w:t>.</w:t>
      </w:r>
    </w:p>
    <w:p w:rsidR="0006119F" w:rsidRDefault="0006119F" w:rsidP="0088287E">
      <w:pPr>
        <w:pStyle w:val="a3"/>
        <w:jc w:val="both"/>
        <w:rPr>
          <w:rFonts w:asciiTheme="minorHAnsi" w:hAnsiTheme="minorHAnsi" w:cs="Andalus"/>
          <w:color w:val="002060"/>
          <w:sz w:val="36"/>
          <w:szCs w:val="36"/>
        </w:rPr>
      </w:pPr>
    </w:p>
    <w:p w:rsidR="0006119F" w:rsidRPr="0006119F" w:rsidRDefault="0006119F" w:rsidP="0088287E">
      <w:pPr>
        <w:pStyle w:val="a3"/>
        <w:jc w:val="both"/>
        <w:rPr>
          <w:rFonts w:asciiTheme="minorHAnsi" w:hAnsiTheme="minorHAnsi" w:cs="Andalus"/>
          <w:color w:val="002060"/>
          <w:sz w:val="36"/>
          <w:szCs w:val="36"/>
        </w:rPr>
      </w:pPr>
    </w:p>
    <w:p w:rsidR="0088287E"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новой</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книге</w:t>
      </w:r>
      <w:r w:rsidRPr="005559D3">
        <w:rPr>
          <w:rFonts w:ascii="Andalus" w:hAnsi="Andalus" w:cs="Andalus"/>
          <w:color w:val="002060"/>
          <w:sz w:val="36"/>
          <w:szCs w:val="36"/>
        </w:rPr>
        <w:t xml:space="preserve"> </w:t>
      </w:r>
      <w:r w:rsidRPr="005559D3">
        <w:rPr>
          <w:rFonts w:ascii="Cambria" w:hAnsi="Cambria" w:cs="Andalus"/>
          <w:color w:val="002060"/>
          <w:sz w:val="36"/>
          <w:szCs w:val="36"/>
        </w:rPr>
        <w:t>обсуждаются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разбираются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объясняются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многочисленные</w:t>
      </w:r>
      <w:r w:rsidRPr="005559D3">
        <w:rPr>
          <w:rFonts w:ascii="Andalus" w:hAnsi="Andalus" w:cs="Andalus"/>
          <w:color w:val="002060"/>
          <w:sz w:val="36"/>
          <w:szCs w:val="36"/>
        </w:rPr>
        <w:t xml:space="preserve"> </w:t>
      </w:r>
      <w:r w:rsidRPr="005559D3">
        <w:rPr>
          <w:rFonts w:ascii="Cambria" w:hAnsi="Cambria" w:cs="Andalus"/>
          <w:color w:val="002060"/>
          <w:sz w:val="36"/>
          <w:szCs w:val="36"/>
        </w:rPr>
        <w:t>вопросы</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которые</w:t>
      </w:r>
      <w:r w:rsidRPr="005559D3">
        <w:rPr>
          <w:rFonts w:ascii="Andalus" w:hAnsi="Andalus" w:cs="Andalus"/>
          <w:color w:val="002060"/>
          <w:sz w:val="36"/>
          <w:szCs w:val="36"/>
        </w:rPr>
        <w:t xml:space="preserve"> </w:t>
      </w:r>
      <w:r w:rsidRPr="005559D3">
        <w:rPr>
          <w:rFonts w:ascii="Cambria" w:hAnsi="Cambria" w:cs="Andalus"/>
          <w:color w:val="002060"/>
          <w:sz w:val="36"/>
          <w:szCs w:val="36"/>
        </w:rPr>
        <w:t>волнуют</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воспитывать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приучать</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дисциплине</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наказывать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заставить</w:t>
      </w:r>
      <w:r w:rsidRPr="005559D3">
        <w:rPr>
          <w:rFonts w:ascii="Andalus" w:hAnsi="Andalus" w:cs="Andalus"/>
          <w:color w:val="002060"/>
          <w:sz w:val="36"/>
          <w:szCs w:val="36"/>
        </w:rPr>
        <w:t xml:space="preserve"> </w:t>
      </w:r>
      <w:r w:rsidRPr="005559D3">
        <w:rPr>
          <w:rFonts w:ascii="Cambria" w:hAnsi="Cambria" w:cs="Andalus"/>
          <w:color w:val="002060"/>
          <w:sz w:val="36"/>
          <w:szCs w:val="36"/>
        </w:rPr>
        <w:t>хорошо</w:t>
      </w:r>
      <w:r w:rsidRPr="005559D3">
        <w:rPr>
          <w:rFonts w:ascii="Andalus" w:hAnsi="Andalus" w:cs="Andalus"/>
          <w:color w:val="002060"/>
          <w:sz w:val="36"/>
          <w:szCs w:val="36"/>
        </w:rPr>
        <w:t xml:space="preserve"> </w:t>
      </w:r>
      <w:r w:rsidRPr="005559D3">
        <w:rPr>
          <w:rFonts w:ascii="Cambria" w:hAnsi="Cambria" w:cs="Andalus"/>
          <w:color w:val="002060"/>
          <w:sz w:val="36"/>
          <w:szCs w:val="36"/>
        </w:rPr>
        <w:t>учиться</w:t>
      </w:r>
      <w:r w:rsidRPr="005559D3">
        <w:rPr>
          <w:rFonts w:ascii="Andalus" w:hAnsi="Andalus" w:cs="Andalus"/>
          <w:color w:val="002060"/>
          <w:sz w:val="36"/>
          <w:szCs w:val="36"/>
        </w:rPr>
        <w:t>?»</w:t>
      </w:r>
    </w:p>
    <w:p w:rsidR="0088287E" w:rsidRPr="005559D3" w:rsidRDefault="0088287E" w:rsidP="006D48C2">
      <w:pPr>
        <w:pStyle w:val="a3"/>
        <w:rPr>
          <w:rFonts w:ascii="Andalus" w:hAnsi="Andalus" w:cs="Andalus"/>
          <w:color w:val="002060"/>
          <w:sz w:val="36"/>
          <w:szCs w:val="36"/>
        </w:rPr>
      </w:pPr>
      <w:r w:rsidRPr="005559D3">
        <w:rPr>
          <w:rFonts w:ascii="Andalus" w:hAnsi="Andalus" w:cs="Andalus"/>
          <w:color w:val="002060"/>
          <w:sz w:val="36"/>
          <w:szCs w:val="36"/>
        </w:rPr>
        <w:t xml:space="preserve">6. </w:t>
      </w:r>
      <w:proofErr w:type="spellStart"/>
      <w:r w:rsidRPr="005559D3">
        <w:rPr>
          <w:rFonts w:ascii="Cambria" w:hAnsi="Cambria" w:cs="Andalus"/>
          <w:color w:val="002060"/>
          <w:sz w:val="36"/>
          <w:szCs w:val="36"/>
        </w:rPr>
        <w:t>Голутвина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w:t>
      </w:r>
      <w:r w:rsidRPr="005559D3">
        <w:rPr>
          <w:rFonts w:ascii="Cambria" w:hAnsi="Cambria" w:cs="Andalus"/>
          <w:color w:val="002060"/>
          <w:sz w:val="36"/>
          <w:szCs w:val="36"/>
        </w:rPr>
        <w:t>В</w:t>
      </w:r>
      <w:r w:rsidRPr="005559D3">
        <w:rPr>
          <w:rFonts w:ascii="Andalus" w:hAnsi="Andalus" w:cs="Andalus"/>
          <w:color w:val="002060"/>
          <w:sz w:val="36"/>
          <w:szCs w:val="36"/>
        </w:rPr>
        <w:t>.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победить</w:t>
      </w:r>
      <w:r w:rsidRPr="005559D3">
        <w:rPr>
          <w:rFonts w:ascii="Andalus" w:hAnsi="Andalus" w:cs="Andalus"/>
          <w:color w:val="002060"/>
          <w:sz w:val="36"/>
          <w:szCs w:val="36"/>
        </w:rPr>
        <w:t xml:space="preserve"> </w:t>
      </w:r>
      <w:r w:rsidRPr="005559D3">
        <w:rPr>
          <w:rFonts w:ascii="Cambria" w:hAnsi="Cambria" w:cs="Andalus"/>
          <w:color w:val="002060"/>
          <w:sz w:val="36"/>
          <w:szCs w:val="36"/>
        </w:rPr>
        <w:t>детские</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страхи</w:t>
      </w:r>
      <w:r w:rsidRPr="005559D3">
        <w:rPr>
          <w:rFonts w:ascii="Andalus" w:hAnsi="Andalus" w:cs="Andalus"/>
          <w:color w:val="002060"/>
          <w:sz w:val="36"/>
          <w:szCs w:val="36"/>
        </w:rPr>
        <w:t>»</w:t>
      </w:r>
    </w:p>
    <w:p w:rsidR="0088287E" w:rsidRPr="005559D3" w:rsidRDefault="0088287E" w:rsidP="006D48C2">
      <w:pPr>
        <w:pStyle w:val="a3"/>
        <w:jc w:val="both"/>
        <w:rPr>
          <w:rFonts w:ascii="Andalus" w:hAnsi="Andalus" w:cs="Andalus"/>
          <w:color w:val="002060"/>
          <w:sz w:val="36"/>
          <w:szCs w:val="36"/>
        </w:rPr>
      </w:pPr>
      <w:r w:rsidRPr="005559D3">
        <w:rPr>
          <w:rFonts w:ascii="Cambria" w:hAnsi="Cambria" w:cs="Andalus"/>
          <w:color w:val="002060"/>
          <w:sz w:val="36"/>
          <w:szCs w:val="36"/>
        </w:rPr>
        <w:lastRenderedPageBreak/>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папа</w:t>
      </w:r>
      <w:r w:rsidRPr="005559D3">
        <w:rPr>
          <w:rFonts w:ascii="Andalus" w:hAnsi="Andalus" w:cs="Andalus"/>
          <w:color w:val="002060"/>
          <w:sz w:val="36"/>
          <w:szCs w:val="36"/>
        </w:rPr>
        <w:t xml:space="preserve">, </w:t>
      </w:r>
      <w:r w:rsidRPr="005559D3">
        <w:rPr>
          <w:rFonts w:ascii="Cambria" w:hAnsi="Cambria" w:cs="Andalus"/>
          <w:color w:val="002060"/>
          <w:sz w:val="36"/>
          <w:szCs w:val="36"/>
        </w:rPr>
        <w:t>всегда</w:t>
      </w:r>
      <w:r w:rsidRPr="005559D3">
        <w:rPr>
          <w:rFonts w:ascii="Andalus" w:hAnsi="Andalus" w:cs="Andalus"/>
          <w:color w:val="002060"/>
          <w:sz w:val="36"/>
          <w:szCs w:val="36"/>
        </w:rPr>
        <w:t xml:space="preserve"> </w:t>
      </w:r>
      <w:r w:rsidRPr="005559D3">
        <w:rPr>
          <w:rFonts w:ascii="Cambria" w:hAnsi="Cambria" w:cs="Andalus"/>
          <w:color w:val="002060"/>
          <w:sz w:val="36"/>
          <w:szCs w:val="36"/>
        </w:rPr>
        <w:t>такой</w:t>
      </w:r>
      <w:r w:rsidRPr="005559D3">
        <w:rPr>
          <w:rFonts w:ascii="Andalus" w:hAnsi="Andalus" w:cs="Andalus"/>
          <w:color w:val="002060"/>
          <w:sz w:val="36"/>
          <w:szCs w:val="36"/>
        </w:rPr>
        <w:t xml:space="preserve"> </w:t>
      </w:r>
      <w:r w:rsidRPr="005559D3">
        <w:rPr>
          <w:rFonts w:ascii="Cambria" w:hAnsi="Cambria" w:cs="Andalus"/>
          <w:color w:val="002060"/>
          <w:sz w:val="36"/>
          <w:szCs w:val="36"/>
        </w:rPr>
        <w:t>добрый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ласковый</w:t>
      </w:r>
      <w:r w:rsidRPr="005559D3">
        <w:rPr>
          <w:rFonts w:ascii="Andalus" w:hAnsi="Andalus" w:cs="Andalus"/>
          <w:color w:val="002060"/>
          <w:sz w:val="36"/>
          <w:szCs w:val="36"/>
        </w:rPr>
        <w:t xml:space="preserve">, </w:t>
      </w:r>
      <w:r w:rsidRPr="005559D3">
        <w:rPr>
          <w:rFonts w:ascii="Cambria" w:hAnsi="Cambria" w:cs="Andalus"/>
          <w:color w:val="002060"/>
          <w:sz w:val="36"/>
          <w:szCs w:val="36"/>
        </w:rPr>
        <w:t>так</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СТРАШНО</w:t>
      </w:r>
      <w:r w:rsidRPr="005559D3">
        <w:rPr>
          <w:rFonts w:ascii="Andalus" w:hAnsi="Andalus" w:cs="Andalus"/>
          <w:color w:val="002060"/>
          <w:sz w:val="36"/>
          <w:szCs w:val="36"/>
        </w:rPr>
        <w:t xml:space="preserve"> </w:t>
      </w:r>
      <w:r w:rsidRPr="005559D3">
        <w:rPr>
          <w:rFonts w:ascii="Cambria" w:hAnsi="Cambria" w:cs="Andalus"/>
          <w:color w:val="002060"/>
          <w:sz w:val="36"/>
          <w:szCs w:val="36"/>
        </w:rPr>
        <w:t>кричит</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маму</w:t>
      </w:r>
      <w:r w:rsidRPr="005559D3">
        <w:rPr>
          <w:rFonts w:ascii="Andalus" w:hAnsi="Andalus" w:cs="Andalus"/>
          <w:color w:val="002060"/>
          <w:sz w:val="36"/>
          <w:szCs w:val="36"/>
        </w:rPr>
        <w:t xml:space="preserve">? </w:t>
      </w:r>
      <w:r w:rsidRPr="005559D3">
        <w:rPr>
          <w:rFonts w:ascii="Cambria" w:hAnsi="Cambria" w:cs="Andalus"/>
          <w:color w:val="002060"/>
          <w:sz w:val="36"/>
          <w:szCs w:val="36"/>
        </w:rPr>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милая</w:t>
      </w:r>
      <w:r w:rsidRPr="005559D3">
        <w:rPr>
          <w:rFonts w:ascii="Andalus" w:hAnsi="Andalus" w:cs="Andalus"/>
          <w:color w:val="002060"/>
          <w:sz w:val="36"/>
          <w:szCs w:val="36"/>
        </w:rPr>
        <w:t xml:space="preserve"> </w:t>
      </w:r>
      <w:r w:rsidRPr="005559D3">
        <w:rPr>
          <w:rFonts w:ascii="Cambria" w:hAnsi="Cambria" w:cs="Andalus"/>
          <w:color w:val="002060"/>
          <w:sz w:val="36"/>
          <w:szCs w:val="36"/>
        </w:rPr>
        <w:t>собачка</w:t>
      </w:r>
      <w:r w:rsidRPr="005559D3">
        <w:rPr>
          <w:rFonts w:ascii="Andalus" w:hAnsi="Andalus" w:cs="Andalus"/>
          <w:color w:val="002060"/>
          <w:sz w:val="36"/>
          <w:szCs w:val="36"/>
        </w:rPr>
        <w:t xml:space="preserve"> </w:t>
      </w:r>
      <w:r w:rsidRPr="005559D3">
        <w:rPr>
          <w:rFonts w:ascii="Cambria" w:hAnsi="Cambria" w:cs="Andalus"/>
          <w:color w:val="002060"/>
          <w:sz w:val="36"/>
          <w:szCs w:val="36"/>
        </w:rPr>
        <w:t>соседей</w:t>
      </w:r>
      <w:r w:rsidRPr="005559D3">
        <w:rPr>
          <w:rFonts w:ascii="Andalus" w:hAnsi="Andalus" w:cs="Andalus"/>
          <w:color w:val="002060"/>
          <w:sz w:val="36"/>
          <w:szCs w:val="36"/>
        </w:rPr>
        <w:t xml:space="preserve"> </w:t>
      </w:r>
      <w:r w:rsidRPr="005559D3">
        <w:rPr>
          <w:rFonts w:ascii="Cambria" w:hAnsi="Cambria" w:cs="Andalus"/>
          <w:color w:val="002060"/>
          <w:sz w:val="36"/>
          <w:szCs w:val="36"/>
        </w:rPr>
        <w:t>вдруг</w:t>
      </w:r>
      <w:r w:rsidRPr="005559D3">
        <w:rPr>
          <w:rFonts w:ascii="Andalus" w:hAnsi="Andalus" w:cs="Andalus"/>
          <w:color w:val="002060"/>
          <w:sz w:val="36"/>
          <w:szCs w:val="36"/>
        </w:rPr>
        <w:t xml:space="preserve"> </w:t>
      </w:r>
      <w:r w:rsidRPr="005559D3">
        <w:rPr>
          <w:rFonts w:ascii="Cambria" w:hAnsi="Cambria" w:cs="Andalus"/>
          <w:color w:val="002060"/>
          <w:sz w:val="36"/>
          <w:szCs w:val="36"/>
        </w:rPr>
        <w:t>бросилась</w:t>
      </w:r>
      <w:r w:rsidRPr="005559D3">
        <w:rPr>
          <w:rFonts w:ascii="Andalus" w:hAnsi="Andalus" w:cs="Andalus"/>
          <w:color w:val="002060"/>
          <w:sz w:val="36"/>
          <w:szCs w:val="36"/>
        </w:rPr>
        <w:t xml:space="preserve"> </w:t>
      </w:r>
      <w:r w:rsidRPr="005559D3">
        <w:rPr>
          <w:rFonts w:ascii="Cambria" w:hAnsi="Cambria" w:cs="Andalus"/>
          <w:color w:val="002060"/>
          <w:sz w:val="36"/>
          <w:szCs w:val="36"/>
        </w:rPr>
        <w:t>со</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страшным</w:t>
      </w:r>
      <w:r w:rsidRPr="005559D3">
        <w:rPr>
          <w:rFonts w:ascii="Andalus" w:hAnsi="Andalus" w:cs="Andalus"/>
          <w:color w:val="002060"/>
          <w:sz w:val="36"/>
          <w:szCs w:val="36"/>
        </w:rPr>
        <w:t xml:space="preserve"> </w:t>
      </w:r>
      <w:r w:rsidRPr="005559D3">
        <w:rPr>
          <w:rFonts w:ascii="Cambria" w:hAnsi="Cambria" w:cs="Andalus"/>
          <w:color w:val="002060"/>
          <w:sz w:val="36"/>
          <w:szCs w:val="36"/>
        </w:rPr>
        <w:t>лаем</w:t>
      </w:r>
      <w:r w:rsidRPr="005559D3">
        <w:rPr>
          <w:rFonts w:ascii="Andalus" w:hAnsi="Andalus" w:cs="Andalus"/>
          <w:color w:val="002060"/>
          <w:sz w:val="36"/>
          <w:szCs w:val="36"/>
        </w:rPr>
        <w:t xml:space="preserve">? </w:t>
      </w:r>
      <w:r w:rsidRPr="005559D3">
        <w:rPr>
          <w:rFonts w:ascii="Cambria" w:hAnsi="Cambria" w:cs="Andalus"/>
          <w:color w:val="002060"/>
          <w:sz w:val="36"/>
          <w:szCs w:val="36"/>
        </w:rPr>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кресло</w:t>
      </w:r>
      <w:r w:rsidRPr="005559D3">
        <w:rPr>
          <w:rFonts w:ascii="Andalus" w:hAnsi="Andalus" w:cs="Andalus"/>
          <w:color w:val="002060"/>
          <w:sz w:val="36"/>
          <w:szCs w:val="36"/>
        </w:rPr>
        <w:t xml:space="preserve"> </w:t>
      </w:r>
      <w:r w:rsidRPr="005559D3">
        <w:rPr>
          <w:rFonts w:ascii="Cambria" w:hAnsi="Cambria" w:cs="Andalus"/>
          <w:color w:val="002060"/>
          <w:sz w:val="36"/>
          <w:szCs w:val="36"/>
        </w:rPr>
        <w:t>по</w:t>
      </w:r>
      <w:r w:rsidRPr="005559D3">
        <w:rPr>
          <w:rFonts w:ascii="Andalus" w:hAnsi="Andalus" w:cs="Andalus"/>
          <w:color w:val="002060"/>
          <w:sz w:val="36"/>
          <w:szCs w:val="36"/>
        </w:rPr>
        <w:t xml:space="preserve"> </w:t>
      </w:r>
      <w:r w:rsidRPr="005559D3">
        <w:rPr>
          <w:rFonts w:ascii="Cambria" w:hAnsi="Cambria" w:cs="Andalus"/>
          <w:color w:val="002060"/>
          <w:sz w:val="36"/>
          <w:szCs w:val="36"/>
        </w:rPr>
        <w:t>ночам</w:t>
      </w:r>
      <w:r w:rsidRPr="005559D3">
        <w:rPr>
          <w:rFonts w:ascii="Andalus" w:hAnsi="Andalus" w:cs="Andalus"/>
          <w:color w:val="002060"/>
          <w:sz w:val="36"/>
          <w:szCs w:val="36"/>
        </w:rPr>
        <w:t xml:space="preserve"> </w:t>
      </w:r>
      <w:r w:rsidRPr="005559D3">
        <w:rPr>
          <w:rFonts w:ascii="Cambria" w:hAnsi="Cambria" w:cs="Andalus"/>
          <w:color w:val="002060"/>
          <w:sz w:val="36"/>
          <w:szCs w:val="36"/>
        </w:rPr>
        <w:t>превращается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страшное</w:t>
      </w:r>
      <w:r w:rsidRPr="005559D3">
        <w:rPr>
          <w:rFonts w:ascii="Andalus" w:hAnsi="Andalus" w:cs="Andalus"/>
          <w:color w:val="002060"/>
          <w:sz w:val="36"/>
          <w:szCs w:val="36"/>
        </w:rPr>
        <w:t xml:space="preserve"> </w:t>
      </w:r>
      <w:r w:rsidRPr="005559D3">
        <w:rPr>
          <w:rFonts w:ascii="Cambria" w:hAnsi="Cambria" w:cs="Andalus"/>
          <w:color w:val="002060"/>
          <w:sz w:val="36"/>
          <w:szCs w:val="36"/>
        </w:rPr>
        <w:t>чудовище</w:t>
      </w:r>
      <w:r w:rsidRPr="005559D3">
        <w:rPr>
          <w:rFonts w:ascii="Andalus" w:hAnsi="Andalus" w:cs="Andalus"/>
          <w:color w:val="002060"/>
          <w:sz w:val="36"/>
          <w:szCs w:val="36"/>
        </w:rPr>
        <w:t xml:space="preserve">? </w:t>
      </w:r>
      <w:r w:rsidRPr="005559D3">
        <w:rPr>
          <w:rFonts w:ascii="Cambria" w:hAnsi="Cambria" w:cs="Andalus"/>
          <w:color w:val="002060"/>
          <w:sz w:val="36"/>
          <w:szCs w:val="36"/>
        </w:rPr>
        <w:t>Огромный</w:t>
      </w:r>
      <w:r w:rsidRPr="005559D3">
        <w:rPr>
          <w:rFonts w:ascii="Andalus" w:hAnsi="Andalus" w:cs="Andalus"/>
          <w:color w:val="002060"/>
          <w:sz w:val="36"/>
          <w:szCs w:val="36"/>
        </w:rPr>
        <w:t xml:space="preserve">, </w:t>
      </w:r>
      <w:r w:rsidRPr="005559D3">
        <w:rPr>
          <w:rFonts w:ascii="Cambria" w:hAnsi="Cambria" w:cs="Andalus"/>
          <w:color w:val="002060"/>
          <w:sz w:val="36"/>
          <w:szCs w:val="36"/>
        </w:rPr>
        <w:t>многообразный</w:t>
      </w:r>
      <w:r w:rsidRPr="005559D3">
        <w:rPr>
          <w:rFonts w:ascii="Andalus" w:hAnsi="Andalus" w:cs="Andalus"/>
          <w:color w:val="002060"/>
          <w:sz w:val="36"/>
          <w:szCs w:val="36"/>
        </w:rPr>
        <w:t xml:space="preserve"> </w:t>
      </w:r>
      <w:r w:rsidRPr="005559D3">
        <w:rPr>
          <w:rFonts w:ascii="Cambria" w:hAnsi="Cambria" w:cs="Andalus"/>
          <w:color w:val="002060"/>
          <w:sz w:val="36"/>
          <w:szCs w:val="36"/>
        </w:rPr>
        <w:t>мир</w:t>
      </w:r>
      <w:r w:rsidRPr="005559D3">
        <w:rPr>
          <w:rFonts w:ascii="Andalus" w:hAnsi="Andalus" w:cs="Andalus"/>
          <w:color w:val="002060"/>
          <w:sz w:val="36"/>
          <w:szCs w:val="36"/>
        </w:rPr>
        <w:t xml:space="preserve"> </w:t>
      </w:r>
      <w:r w:rsidRPr="005559D3">
        <w:rPr>
          <w:rFonts w:ascii="Cambria" w:hAnsi="Cambria" w:cs="Andalus"/>
          <w:color w:val="002060"/>
          <w:sz w:val="36"/>
          <w:szCs w:val="36"/>
        </w:rPr>
        <w:t>окружает</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нем</w:t>
      </w:r>
      <w:r w:rsidRPr="005559D3">
        <w:rPr>
          <w:rFonts w:ascii="Andalus" w:hAnsi="Andalus" w:cs="Andalus"/>
          <w:color w:val="002060"/>
          <w:sz w:val="36"/>
          <w:szCs w:val="36"/>
        </w:rPr>
        <w:t xml:space="preserve"> </w:t>
      </w:r>
      <w:r w:rsidRPr="005559D3">
        <w:rPr>
          <w:rFonts w:ascii="Cambria" w:hAnsi="Cambria" w:cs="Andalus"/>
          <w:color w:val="002060"/>
          <w:sz w:val="36"/>
          <w:szCs w:val="36"/>
        </w:rPr>
        <w:t>столько</w:t>
      </w:r>
      <w:r w:rsidRPr="005559D3">
        <w:rPr>
          <w:rFonts w:ascii="Andalus" w:hAnsi="Andalus" w:cs="Andalus"/>
          <w:color w:val="002060"/>
          <w:sz w:val="36"/>
          <w:szCs w:val="36"/>
        </w:rPr>
        <w:t xml:space="preserve"> </w:t>
      </w:r>
      <w:proofErr w:type="gramStart"/>
      <w:r w:rsidRPr="005559D3">
        <w:rPr>
          <w:rFonts w:ascii="Cambria" w:hAnsi="Cambria" w:cs="Andalus"/>
          <w:color w:val="002060"/>
          <w:sz w:val="36"/>
          <w:szCs w:val="36"/>
        </w:rPr>
        <w:t>необъяснимого</w:t>
      </w:r>
      <w:proofErr w:type="gramEnd"/>
      <w:r w:rsidRPr="005559D3">
        <w:rPr>
          <w:rFonts w:ascii="Andalus" w:hAnsi="Andalus" w:cs="Andalus"/>
          <w:color w:val="002060"/>
          <w:sz w:val="36"/>
          <w:szCs w:val="36"/>
        </w:rPr>
        <w:t xml:space="preserve">, </w:t>
      </w:r>
      <w:r w:rsidRPr="005559D3">
        <w:rPr>
          <w:rFonts w:ascii="Cambria" w:hAnsi="Cambria" w:cs="Andalus"/>
          <w:color w:val="002060"/>
          <w:sz w:val="36"/>
          <w:szCs w:val="36"/>
        </w:rPr>
        <w:t>непонятного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порождает</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страх</w:t>
      </w:r>
      <w:r w:rsidRPr="005559D3">
        <w:rPr>
          <w:rFonts w:ascii="Andalus" w:hAnsi="Andalus" w:cs="Andalus"/>
          <w:color w:val="002060"/>
          <w:sz w:val="36"/>
          <w:szCs w:val="36"/>
        </w:rPr>
        <w:t xml:space="preserve">. </w:t>
      </w:r>
      <w:r w:rsidRPr="005559D3">
        <w:rPr>
          <w:rFonts w:ascii="Cambria" w:hAnsi="Cambria" w:cs="Andalus"/>
          <w:color w:val="002060"/>
          <w:sz w:val="36"/>
          <w:szCs w:val="36"/>
        </w:rPr>
        <w:t>Ваше</w:t>
      </w:r>
      <w:r w:rsidRPr="005559D3">
        <w:rPr>
          <w:rFonts w:ascii="Andalus" w:hAnsi="Andalus" w:cs="Andalus"/>
          <w:color w:val="002060"/>
          <w:sz w:val="36"/>
          <w:szCs w:val="36"/>
        </w:rPr>
        <w:t xml:space="preserve"> </w:t>
      </w:r>
      <w:r w:rsidRPr="005559D3">
        <w:rPr>
          <w:rFonts w:ascii="Cambria" w:hAnsi="Cambria" w:cs="Andalus"/>
          <w:color w:val="002060"/>
          <w:sz w:val="36"/>
          <w:szCs w:val="36"/>
        </w:rPr>
        <w:t>внимание</w:t>
      </w:r>
      <w:r w:rsidRPr="005559D3">
        <w:rPr>
          <w:rFonts w:ascii="Andalus" w:hAnsi="Andalus" w:cs="Andalus"/>
          <w:color w:val="002060"/>
          <w:sz w:val="36"/>
          <w:szCs w:val="36"/>
        </w:rPr>
        <w:t xml:space="preserve">, </w:t>
      </w:r>
      <w:r w:rsidRPr="005559D3">
        <w:rPr>
          <w:rFonts w:ascii="Cambria" w:hAnsi="Cambria" w:cs="Andalus"/>
          <w:color w:val="002060"/>
          <w:sz w:val="36"/>
          <w:szCs w:val="36"/>
        </w:rPr>
        <w:t>забота</w:t>
      </w:r>
      <w:r w:rsidRPr="005559D3">
        <w:rPr>
          <w:rFonts w:ascii="Andalus" w:hAnsi="Andalus" w:cs="Andalus"/>
          <w:color w:val="002060"/>
          <w:sz w:val="36"/>
          <w:szCs w:val="36"/>
        </w:rPr>
        <w:t xml:space="preserve">, </w:t>
      </w:r>
      <w:r w:rsidRPr="005559D3">
        <w:rPr>
          <w:rFonts w:ascii="Cambria" w:hAnsi="Cambria" w:cs="Andalus"/>
          <w:color w:val="002060"/>
          <w:sz w:val="36"/>
          <w:szCs w:val="36"/>
        </w:rPr>
        <w:t>желание</w:t>
      </w:r>
      <w:r w:rsidRPr="005559D3">
        <w:rPr>
          <w:rFonts w:ascii="Andalus" w:hAnsi="Andalus" w:cs="Andalus"/>
          <w:color w:val="002060"/>
          <w:sz w:val="36"/>
          <w:szCs w:val="36"/>
        </w:rPr>
        <w:t xml:space="preserve"> </w:t>
      </w:r>
      <w:r w:rsidRPr="005559D3">
        <w:rPr>
          <w:rFonts w:ascii="Cambria" w:hAnsi="Cambria" w:cs="Andalus"/>
          <w:color w:val="002060"/>
          <w:sz w:val="36"/>
          <w:szCs w:val="36"/>
        </w:rPr>
        <w:t>выслушать</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понять</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дадут</w:t>
      </w:r>
      <w:r w:rsidRPr="005559D3">
        <w:rPr>
          <w:rFonts w:ascii="Andalus" w:hAnsi="Andalus" w:cs="Andalus"/>
          <w:color w:val="002060"/>
          <w:sz w:val="36"/>
          <w:szCs w:val="36"/>
        </w:rPr>
        <w:t xml:space="preserve"> </w:t>
      </w:r>
      <w:r w:rsidRPr="005559D3">
        <w:rPr>
          <w:rFonts w:ascii="Cambria" w:hAnsi="Cambria" w:cs="Andalus"/>
          <w:color w:val="002060"/>
          <w:sz w:val="36"/>
          <w:szCs w:val="36"/>
        </w:rPr>
        <w:t>детским</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страхам</w:t>
      </w:r>
      <w:r w:rsidRPr="005559D3">
        <w:rPr>
          <w:rFonts w:ascii="Andalus" w:hAnsi="Andalus" w:cs="Andalus"/>
          <w:color w:val="002060"/>
          <w:sz w:val="36"/>
          <w:szCs w:val="36"/>
        </w:rPr>
        <w:t xml:space="preserve"> </w:t>
      </w:r>
      <w:r w:rsidRPr="005559D3">
        <w:rPr>
          <w:rFonts w:ascii="Cambria" w:hAnsi="Cambria" w:cs="Andalus"/>
          <w:color w:val="002060"/>
          <w:sz w:val="36"/>
          <w:szCs w:val="36"/>
        </w:rPr>
        <w:t>развиться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фобии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неврозы</w:t>
      </w:r>
      <w:r w:rsidRPr="005559D3">
        <w:rPr>
          <w:rFonts w:ascii="Andalus" w:hAnsi="Andalus" w:cs="Andalus"/>
          <w:color w:val="002060"/>
          <w:sz w:val="36"/>
          <w:szCs w:val="36"/>
        </w:rPr>
        <w:t xml:space="preserve">, </w:t>
      </w:r>
      <w:r w:rsidRPr="005559D3">
        <w:rPr>
          <w:rFonts w:ascii="Cambria" w:hAnsi="Cambria" w:cs="Andalus"/>
          <w:color w:val="002060"/>
          <w:sz w:val="36"/>
          <w:szCs w:val="36"/>
        </w:rPr>
        <w:t>развеют</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дым</w:t>
      </w:r>
      <w:r w:rsidRPr="005559D3">
        <w:rPr>
          <w:rFonts w:ascii="Andalus" w:hAnsi="Andalus" w:cs="Andalus"/>
          <w:color w:val="002060"/>
          <w:sz w:val="36"/>
          <w:szCs w:val="36"/>
        </w:rPr>
        <w:t xml:space="preserve">. </w:t>
      </w:r>
      <w:r w:rsidRPr="005559D3">
        <w:rPr>
          <w:rFonts w:ascii="Cambria" w:hAnsi="Cambria" w:cs="Andalus"/>
          <w:color w:val="002060"/>
          <w:sz w:val="36"/>
          <w:szCs w:val="36"/>
        </w:rPr>
        <w:t>Незаменимым</w:t>
      </w:r>
      <w:r w:rsidRPr="005559D3">
        <w:rPr>
          <w:rFonts w:ascii="Andalus" w:hAnsi="Andalus" w:cs="Andalus"/>
          <w:color w:val="002060"/>
          <w:sz w:val="36"/>
          <w:szCs w:val="36"/>
        </w:rPr>
        <w:t xml:space="preserve"> </w:t>
      </w:r>
      <w:r w:rsidRPr="005559D3">
        <w:rPr>
          <w:rFonts w:ascii="Cambria" w:hAnsi="Cambria" w:cs="Andalus"/>
          <w:color w:val="002060"/>
          <w:sz w:val="36"/>
          <w:szCs w:val="36"/>
        </w:rPr>
        <w:t>помощником</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трудном</w:t>
      </w:r>
      <w:r w:rsidRPr="005559D3">
        <w:rPr>
          <w:rFonts w:ascii="Andalus" w:hAnsi="Andalus" w:cs="Andalus"/>
          <w:color w:val="002060"/>
          <w:sz w:val="36"/>
          <w:szCs w:val="36"/>
        </w:rPr>
        <w:t xml:space="preserve"> </w:t>
      </w:r>
      <w:r w:rsidRPr="005559D3">
        <w:rPr>
          <w:rFonts w:ascii="Cambria" w:hAnsi="Cambria" w:cs="Andalus"/>
          <w:color w:val="002060"/>
          <w:sz w:val="36"/>
          <w:szCs w:val="36"/>
        </w:rPr>
        <w:t>пути</w:t>
      </w:r>
      <w:r w:rsidRPr="005559D3">
        <w:rPr>
          <w:rFonts w:ascii="Andalus" w:hAnsi="Andalus" w:cs="Andalus"/>
          <w:color w:val="002060"/>
          <w:sz w:val="36"/>
          <w:szCs w:val="36"/>
        </w:rPr>
        <w:t xml:space="preserve"> </w:t>
      </w:r>
      <w:r w:rsidRPr="005559D3">
        <w:rPr>
          <w:rFonts w:ascii="Cambria" w:hAnsi="Cambria" w:cs="Andalus"/>
          <w:color w:val="002060"/>
          <w:sz w:val="36"/>
          <w:szCs w:val="36"/>
        </w:rPr>
        <w:t>станет</w:t>
      </w:r>
      <w:r w:rsidRPr="005559D3">
        <w:rPr>
          <w:rFonts w:ascii="Andalus" w:hAnsi="Andalus" w:cs="Andalus"/>
          <w:color w:val="002060"/>
          <w:sz w:val="36"/>
          <w:szCs w:val="36"/>
        </w:rPr>
        <w:t xml:space="preserve"> </w:t>
      </w:r>
      <w:r w:rsidRPr="005559D3">
        <w:rPr>
          <w:rFonts w:ascii="Cambria" w:hAnsi="Cambria" w:cs="Andalus"/>
          <w:color w:val="002060"/>
          <w:sz w:val="36"/>
          <w:szCs w:val="36"/>
        </w:rPr>
        <w:t>данная</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конкретными</w:t>
      </w:r>
      <w:r w:rsidRPr="005559D3">
        <w:rPr>
          <w:rFonts w:ascii="Andalus" w:hAnsi="Andalus" w:cs="Andalus"/>
          <w:color w:val="002060"/>
          <w:sz w:val="36"/>
          <w:szCs w:val="36"/>
        </w:rPr>
        <w:t xml:space="preserve"> </w:t>
      </w:r>
      <w:r w:rsidRPr="005559D3">
        <w:rPr>
          <w:rFonts w:ascii="Cambria" w:hAnsi="Cambria" w:cs="Andalus"/>
          <w:color w:val="002060"/>
          <w:sz w:val="36"/>
          <w:szCs w:val="36"/>
        </w:rPr>
        <w:t>советами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рекомендациями</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7. </w:t>
      </w:r>
      <w:proofErr w:type="spellStart"/>
      <w:r w:rsidRPr="005559D3">
        <w:rPr>
          <w:rFonts w:ascii="Cambria" w:hAnsi="Cambria" w:cs="Andalus"/>
          <w:color w:val="002060"/>
          <w:sz w:val="36"/>
          <w:szCs w:val="36"/>
        </w:rPr>
        <w:t>Друкерман</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Памела</w:t>
      </w:r>
      <w:r w:rsidRPr="005559D3">
        <w:rPr>
          <w:rFonts w:ascii="Andalus" w:hAnsi="Andalus" w:cs="Andalus"/>
          <w:color w:val="002060"/>
          <w:sz w:val="36"/>
          <w:szCs w:val="36"/>
        </w:rPr>
        <w:t xml:space="preserve"> «</w:t>
      </w:r>
      <w:r w:rsidRPr="005559D3">
        <w:rPr>
          <w:rFonts w:ascii="Cambria" w:hAnsi="Cambria" w:cs="Andalus"/>
          <w:color w:val="002060"/>
          <w:sz w:val="36"/>
          <w:szCs w:val="36"/>
        </w:rPr>
        <w:t>Французские</w:t>
      </w:r>
      <w:r w:rsidRPr="005559D3">
        <w:rPr>
          <w:rFonts w:ascii="Andalus" w:hAnsi="Andalus" w:cs="Andalus"/>
          <w:color w:val="002060"/>
          <w:sz w:val="36"/>
          <w:szCs w:val="36"/>
        </w:rPr>
        <w:t xml:space="preserve"> </w:t>
      </w:r>
      <w:r w:rsidRPr="005559D3">
        <w:rPr>
          <w:rFonts w:ascii="Cambria" w:hAnsi="Cambria" w:cs="Andalus"/>
          <w:color w:val="002060"/>
          <w:sz w:val="36"/>
          <w:szCs w:val="36"/>
        </w:rPr>
        <w:t>дети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плюются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едой</w:t>
      </w:r>
      <w:r w:rsidRPr="005559D3">
        <w:rPr>
          <w:rFonts w:ascii="Andalus" w:hAnsi="Andalus" w:cs="Andalus"/>
          <w:color w:val="002060"/>
          <w:sz w:val="36"/>
          <w:szCs w:val="36"/>
        </w:rPr>
        <w:t>»</w:t>
      </w:r>
    </w:p>
    <w:p w:rsidR="0006119F"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Французским</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родителям</w:t>
      </w:r>
      <w:r w:rsidRPr="005559D3">
        <w:rPr>
          <w:rFonts w:ascii="Andalus" w:hAnsi="Andalus" w:cs="Andalus"/>
          <w:color w:val="002060"/>
          <w:sz w:val="36"/>
          <w:szCs w:val="36"/>
        </w:rPr>
        <w:t xml:space="preserve"> </w:t>
      </w:r>
      <w:r w:rsidRPr="005559D3">
        <w:rPr>
          <w:rFonts w:ascii="Cambria" w:hAnsi="Cambria" w:cs="Andalus"/>
          <w:color w:val="002060"/>
          <w:sz w:val="36"/>
          <w:szCs w:val="36"/>
        </w:rPr>
        <w:t>удается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t>вырастить</w:t>
      </w:r>
      <w:r w:rsidRPr="005559D3">
        <w:rPr>
          <w:rFonts w:ascii="Andalus" w:hAnsi="Andalus" w:cs="Andalus"/>
          <w:color w:val="002060"/>
          <w:sz w:val="36"/>
          <w:szCs w:val="36"/>
        </w:rPr>
        <w:t xml:space="preserve"> </w:t>
      </w:r>
      <w:r w:rsidRPr="005559D3">
        <w:rPr>
          <w:rFonts w:ascii="Cambria" w:hAnsi="Cambria" w:cs="Andalus"/>
          <w:color w:val="002060"/>
          <w:sz w:val="36"/>
          <w:szCs w:val="36"/>
        </w:rPr>
        <w:t>счастливых</w:t>
      </w:r>
      <w:r w:rsidRPr="005559D3">
        <w:rPr>
          <w:rFonts w:ascii="Andalus" w:hAnsi="Andalus" w:cs="Andalus"/>
          <w:color w:val="002060"/>
          <w:sz w:val="36"/>
          <w:szCs w:val="36"/>
        </w:rPr>
        <w:t xml:space="preserve">, </w:t>
      </w:r>
      <w:r w:rsidRPr="005559D3">
        <w:rPr>
          <w:rFonts w:ascii="Cambria" w:hAnsi="Cambria" w:cs="Andalus"/>
          <w:color w:val="002060"/>
          <w:sz w:val="36"/>
          <w:szCs w:val="36"/>
        </w:rPr>
        <w:t>вежливых</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послушных</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жертвуя</w:t>
      </w:r>
      <w:r w:rsidRPr="005559D3">
        <w:rPr>
          <w:rFonts w:ascii="Andalus" w:hAnsi="Andalus" w:cs="Andalus"/>
          <w:color w:val="002060"/>
          <w:sz w:val="36"/>
          <w:szCs w:val="36"/>
        </w:rPr>
        <w:t xml:space="preserve"> </w:t>
      </w:r>
      <w:r w:rsidRPr="005559D3">
        <w:rPr>
          <w:rFonts w:ascii="Cambria" w:hAnsi="Cambria" w:cs="Andalus"/>
          <w:color w:val="002060"/>
          <w:sz w:val="36"/>
          <w:szCs w:val="36"/>
        </w:rPr>
        <w:t>при</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своей</w:t>
      </w:r>
      <w:r w:rsidRPr="005559D3">
        <w:rPr>
          <w:rFonts w:ascii="Andalus" w:hAnsi="Andalus" w:cs="Andalus"/>
          <w:color w:val="002060"/>
          <w:sz w:val="36"/>
          <w:szCs w:val="36"/>
        </w:rPr>
        <w:t xml:space="preserve"> </w:t>
      </w:r>
      <w:r w:rsidRPr="005559D3">
        <w:rPr>
          <w:rFonts w:ascii="Cambria" w:hAnsi="Cambria" w:cs="Andalus"/>
          <w:color w:val="002060"/>
          <w:sz w:val="36"/>
          <w:szCs w:val="36"/>
        </w:rPr>
        <w:t>взрослой</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жизнью</w:t>
      </w:r>
      <w:r w:rsidRPr="005559D3">
        <w:rPr>
          <w:rFonts w:ascii="Andalus" w:hAnsi="Andalus" w:cs="Andalus"/>
          <w:color w:val="002060"/>
          <w:sz w:val="36"/>
          <w:szCs w:val="36"/>
        </w:rPr>
        <w:t xml:space="preserve">. </w:t>
      </w:r>
      <w:r w:rsidRPr="005559D3">
        <w:rPr>
          <w:rFonts w:ascii="Cambria" w:hAnsi="Cambria" w:cs="Andalus"/>
          <w:color w:val="002060"/>
          <w:sz w:val="36"/>
          <w:szCs w:val="36"/>
        </w:rPr>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французы</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отличие</w:t>
      </w:r>
      <w:r w:rsidRPr="005559D3">
        <w:rPr>
          <w:rFonts w:ascii="Andalus" w:hAnsi="Andalus" w:cs="Andalus"/>
          <w:color w:val="002060"/>
          <w:sz w:val="36"/>
          <w:szCs w:val="36"/>
        </w:rPr>
        <w:t xml:space="preserve"> </w:t>
      </w:r>
      <w:r w:rsidRPr="005559D3">
        <w:rPr>
          <w:rFonts w:ascii="Cambria" w:hAnsi="Cambria" w:cs="Andalus"/>
          <w:color w:val="002060"/>
          <w:sz w:val="36"/>
          <w:szCs w:val="36"/>
        </w:rPr>
        <w:t>от</w:t>
      </w:r>
      <w:r w:rsidRPr="005559D3">
        <w:rPr>
          <w:rFonts w:ascii="Andalus" w:hAnsi="Andalus" w:cs="Andalus"/>
          <w:color w:val="002060"/>
          <w:sz w:val="36"/>
          <w:szCs w:val="36"/>
        </w:rPr>
        <w:t xml:space="preserve"> </w:t>
      </w:r>
      <w:r w:rsidRPr="005559D3">
        <w:rPr>
          <w:rFonts w:ascii="Cambria" w:hAnsi="Cambria" w:cs="Andalus"/>
          <w:color w:val="002060"/>
          <w:sz w:val="36"/>
          <w:szCs w:val="36"/>
        </w:rPr>
        <w:t>нас</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проводят</w:t>
      </w:r>
      <w:r w:rsidRPr="005559D3">
        <w:rPr>
          <w:rFonts w:ascii="Andalus" w:hAnsi="Andalus" w:cs="Andalus"/>
          <w:color w:val="002060"/>
          <w:sz w:val="36"/>
          <w:szCs w:val="36"/>
        </w:rPr>
        <w:t xml:space="preserve"> </w:t>
      </w:r>
      <w:r w:rsidRPr="005559D3">
        <w:rPr>
          <w:rFonts w:ascii="Cambria" w:hAnsi="Cambria" w:cs="Andalus"/>
          <w:color w:val="002060"/>
          <w:sz w:val="36"/>
          <w:szCs w:val="36"/>
        </w:rPr>
        <w:t>часть</w:t>
      </w:r>
      <w:r w:rsidRPr="005559D3">
        <w:rPr>
          <w:rFonts w:ascii="Andalus" w:hAnsi="Andalus" w:cs="Andalus"/>
          <w:color w:val="002060"/>
          <w:sz w:val="36"/>
          <w:szCs w:val="36"/>
        </w:rPr>
        <w:t xml:space="preserve"> </w:t>
      </w:r>
      <w:r w:rsidRPr="005559D3">
        <w:rPr>
          <w:rFonts w:ascii="Cambria" w:hAnsi="Cambria" w:cs="Andalus"/>
          <w:color w:val="002060"/>
          <w:sz w:val="36"/>
          <w:szCs w:val="36"/>
        </w:rPr>
        <w:t>ночи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попытках</w:t>
      </w:r>
      <w:r w:rsidRPr="005559D3">
        <w:rPr>
          <w:rFonts w:ascii="Andalus" w:hAnsi="Andalus" w:cs="Andalus"/>
          <w:color w:val="002060"/>
          <w:sz w:val="36"/>
          <w:szCs w:val="36"/>
        </w:rPr>
        <w:t xml:space="preserve"> </w:t>
      </w:r>
      <w:r w:rsidRPr="005559D3">
        <w:rPr>
          <w:rFonts w:ascii="Cambria" w:hAnsi="Cambria" w:cs="Andalus"/>
          <w:color w:val="002060"/>
          <w:sz w:val="36"/>
          <w:szCs w:val="36"/>
        </w:rPr>
        <w:t>убаюкать</w:t>
      </w:r>
      <w:r w:rsidRPr="005559D3">
        <w:rPr>
          <w:rFonts w:ascii="Andalus" w:hAnsi="Andalus" w:cs="Andalus"/>
          <w:color w:val="002060"/>
          <w:sz w:val="36"/>
          <w:szCs w:val="36"/>
        </w:rPr>
        <w:t xml:space="preserve"> </w:t>
      </w:r>
      <w:r w:rsidRPr="005559D3">
        <w:rPr>
          <w:rFonts w:ascii="Cambria" w:hAnsi="Cambria" w:cs="Andalus"/>
          <w:color w:val="002060"/>
          <w:sz w:val="36"/>
          <w:szCs w:val="36"/>
        </w:rPr>
        <w:t>своих</w:t>
      </w:r>
      <w:r w:rsidRPr="005559D3">
        <w:rPr>
          <w:rFonts w:ascii="Andalus" w:hAnsi="Andalus" w:cs="Andalus"/>
          <w:color w:val="002060"/>
          <w:sz w:val="36"/>
          <w:szCs w:val="36"/>
        </w:rPr>
        <w:t xml:space="preserve"> </w:t>
      </w:r>
      <w:r w:rsidRPr="005559D3">
        <w:rPr>
          <w:rFonts w:ascii="Cambria" w:hAnsi="Cambria" w:cs="Andalus"/>
          <w:color w:val="002060"/>
          <w:sz w:val="36"/>
          <w:szCs w:val="36"/>
        </w:rPr>
        <w:t>малышей</w:t>
      </w:r>
      <w:r w:rsidRPr="005559D3">
        <w:rPr>
          <w:rFonts w:ascii="Andalus" w:hAnsi="Andalus" w:cs="Andalus"/>
          <w:color w:val="002060"/>
          <w:sz w:val="36"/>
          <w:szCs w:val="36"/>
        </w:rPr>
        <w:t xml:space="preserve">? </w:t>
      </w:r>
      <w:r w:rsidRPr="005559D3">
        <w:rPr>
          <w:rFonts w:ascii="Cambria" w:hAnsi="Cambria" w:cs="Andalus"/>
          <w:color w:val="002060"/>
          <w:sz w:val="36"/>
          <w:szCs w:val="36"/>
        </w:rPr>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они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вмешиваются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когда</w:t>
      </w:r>
      <w:r w:rsidRPr="005559D3">
        <w:rPr>
          <w:rFonts w:ascii="Andalus" w:hAnsi="Andalus" w:cs="Andalus"/>
          <w:color w:val="002060"/>
          <w:sz w:val="36"/>
          <w:szCs w:val="36"/>
        </w:rPr>
        <w:t xml:space="preserve"> </w:t>
      </w:r>
      <w:r w:rsidRPr="005559D3">
        <w:rPr>
          <w:rFonts w:ascii="Cambria" w:hAnsi="Cambria" w:cs="Andalus"/>
          <w:color w:val="002060"/>
          <w:sz w:val="36"/>
          <w:szCs w:val="36"/>
        </w:rPr>
        <w:t>взрослые</w:t>
      </w:r>
      <w:r w:rsidRPr="005559D3">
        <w:rPr>
          <w:rFonts w:ascii="Andalus" w:hAnsi="Andalus" w:cs="Andalus"/>
          <w:color w:val="002060"/>
          <w:sz w:val="36"/>
          <w:szCs w:val="36"/>
        </w:rPr>
        <w:t xml:space="preserve"> </w:t>
      </w:r>
      <w:r w:rsidRPr="005559D3">
        <w:rPr>
          <w:rFonts w:ascii="Cambria" w:hAnsi="Cambria" w:cs="Andalus"/>
          <w:color w:val="002060"/>
          <w:sz w:val="36"/>
          <w:szCs w:val="36"/>
        </w:rPr>
        <w:t>общаются</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устраивают</w:t>
      </w:r>
      <w:r w:rsidRPr="005559D3">
        <w:rPr>
          <w:rFonts w:ascii="Andalus" w:hAnsi="Andalus" w:cs="Andalus"/>
          <w:color w:val="002060"/>
          <w:sz w:val="36"/>
          <w:szCs w:val="36"/>
        </w:rPr>
        <w:t xml:space="preserve"> </w:t>
      </w:r>
      <w:r w:rsidRPr="005559D3">
        <w:rPr>
          <w:rFonts w:ascii="Cambria" w:hAnsi="Cambria" w:cs="Andalus"/>
          <w:color w:val="002060"/>
          <w:sz w:val="36"/>
          <w:szCs w:val="36"/>
        </w:rPr>
        <w:t>истерик</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магазинах</w:t>
      </w:r>
      <w:r w:rsidRPr="005559D3">
        <w:rPr>
          <w:rFonts w:ascii="Andalus" w:hAnsi="Andalus" w:cs="Andalus"/>
          <w:color w:val="002060"/>
          <w:sz w:val="36"/>
          <w:szCs w:val="36"/>
        </w:rPr>
        <w:t xml:space="preserve"> </w:t>
      </w:r>
    </w:p>
    <w:p w:rsidR="0006119F" w:rsidRDefault="0006119F" w:rsidP="0088287E">
      <w:pPr>
        <w:pStyle w:val="a3"/>
        <w:jc w:val="both"/>
        <w:rPr>
          <w:rFonts w:asciiTheme="minorHAnsi" w:hAnsiTheme="minorHAnsi" w:cs="Andalus"/>
          <w:color w:val="002060"/>
          <w:sz w:val="36"/>
          <w:szCs w:val="36"/>
        </w:rPr>
      </w:pPr>
    </w:p>
    <w:p w:rsidR="0088287E" w:rsidRPr="0006119F" w:rsidRDefault="0088287E" w:rsidP="0088287E">
      <w:pPr>
        <w:pStyle w:val="a3"/>
        <w:jc w:val="both"/>
        <w:rPr>
          <w:rFonts w:ascii="Cambria" w:hAnsi="Cambria" w:cs="Andalus"/>
          <w:color w:val="002060"/>
          <w:sz w:val="36"/>
          <w:szCs w:val="36"/>
        </w:rPr>
      </w:pPr>
      <w:r w:rsidRPr="005559D3">
        <w:rPr>
          <w:rFonts w:ascii="Cambria" w:hAnsi="Cambria" w:cs="Andalus"/>
          <w:color w:val="002060"/>
          <w:sz w:val="36"/>
          <w:szCs w:val="36"/>
        </w:rPr>
        <w:t>игрушек</w:t>
      </w:r>
      <w:r w:rsidRPr="005559D3">
        <w:rPr>
          <w:rFonts w:ascii="Andalus" w:hAnsi="Andalus" w:cs="Andalus"/>
          <w:color w:val="002060"/>
          <w:sz w:val="36"/>
          <w:szCs w:val="36"/>
        </w:rPr>
        <w:t xml:space="preserve">? </w:t>
      </w:r>
      <w:r w:rsidRPr="005559D3">
        <w:rPr>
          <w:rFonts w:ascii="Cambria" w:hAnsi="Cambria" w:cs="Andalus"/>
          <w:color w:val="002060"/>
          <w:sz w:val="36"/>
          <w:szCs w:val="36"/>
        </w:rPr>
        <w:t>Почему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спокойно</w:t>
      </w:r>
      <w:r w:rsidRPr="005559D3">
        <w:rPr>
          <w:rFonts w:ascii="Andalus" w:hAnsi="Andalus" w:cs="Andalus"/>
          <w:color w:val="002060"/>
          <w:sz w:val="36"/>
          <w:szCs w:val="36"/>
        </w:rPr>
        <w:t xml:space="preserve"> </w:t>
      </w:r>
      <w:r w:rsidRPr="005559D3">
        <w:rPr>
          <w:rFonts w:ascii="Cambria" w:hAnsi="Cambria" w:cs="Andalus"/>
          <w:color w:val="002060"/>
          <w:sz w:val="36"/>
          <w:szCs w:val="36"/>
        </w:rPr>
        <w:t>ведут</w:t>
      </w:r>
      <w:r w:rsidRPr="005559D3">
        <w:rPr>
          <w:rFonts w:ascii="Andalus" w:hAnsi="Andalus" w:cs="Andalus"/>
          <w:color w:val="002060"/>
          <w:sz w:val="36"/>
          <w:szCs w:val="36"/>
        </w:rPr>
        <w:t xml:space="preserve"> </w:t>
      </w:r>
      <w:r w:rsidRPr="005559D3">
        <w:rPr>
          <w:rFonts w:ascii="Cambria" w:hAnsi="Cambria" w:cs="Andalus"/>
          <w:color w:val="002060"/>
          <w:sz w:val="36"/>
          <w:szCs w:val="36"/>
        </w:rPr>
        <w:t>себя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ресторанах</w:t>
      </w:r>
      <w:r w:rsidRPr="005559D3">
        <w:rPr>
          <w:rFonts w:ascii="Andalus" w:hAnsi="Andalus" w:cs="Andalus"/>
          <w:color w:val="002060"/>
          <w:sz w:val="36"/>
          <w:szCs w:val="36"/>
        </w:rPr>
        <w:t xml:space="preserve">, </w:t>
      </w:r>
      <w:r w:rsidRPr="005559D3">
        <w:rPr>
          <w:rFonts w:ascii="Cambria" w:hAnsi="Cambria" w:cs="Andalus"/>
          <w:color w:val="002060"/>
          <w:sz w:val="36"/>
          <w:szCs w:val="36"/>
        </w:rPr>
        <w:t>едят</w:t>
      </w:r>
      <w:r w:rsidRPr="005559D3">
        <w:rPr>
          <w:rFonts w:ascii="Andalus" w:hAnsi="Andalus" w:cs="Andalus"/>
          <w:color w:val="002060"/>
          <w:sz w:val="36"/>
          <w:szCs w:val="36"/>
        </w:rPr>
        <w:t xml:space="preserve"> </w:t>
      </w:r>
      <w:r w:rsidRPr="005559D3">
        <w:rPr>
          <w:rFonts w:ascii="Cambria" w:hAnsi="Cambria" w:cs="Andalus"/>
          <w:color w:val="002060"/>
          <w:sz w:val="36"/>
          <w:szCs w:val="36"/>
        </w:rPr>
        <w:t>взрослые</w:t>
      </w:r>
      <w:r w:rsidRPr="005559D3">
        <w:rPr>
          <w:rFonts w:ascii="Andalus" w:hAnsi="Andalus" w:cs="Andalus"/>
          <w:color w:val="002060"/>
          <w:sz w:val="36"/>
          <w:szCs w:val="36"/>
        </w:rPr>
        <w:t xml:space="preserve"> </w:t>
      </w:r>
      <w:r w:rsidRPr="005559D3">
        <w:rPr>
          <w:rFonts w:ascii="Cambria" w:hAnsi="Cambria" w:cs="Andalus"/>
          <w:color w:val="002060"/>
          <w:sz w:val="36"/>
          <w:szCs w:val="36"/>
        </w:rPr>
        <w:t>блюда</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способны</w:t>
      </w:r>
      <w:r w:rsidRPr="005559D3">
        <w:rPr>
          <w:rFonts w:ascii="Andalus" w:hAnsi="Andalus" w:cs="Andalus"/>
          <w:color w:val="002060"/>
          <w:sz w:val="36"/>
          <w:szCs w:val="36"/>
        </w:rPr>
        <w:t xml:space="preserve"> </w:t>
      </w:r>
      <w:r w:rsidRPr="005559D3">
        <w:rPr>
          <w:rFonts w:ascii="Cambria" w:hAnsi="Cambria" w:cs="Andalus"/>
          <w:color w:val="002060"/>
          <w:sz w:val="36"/>
          <w:szCs w:val="36"/>
        </w:rPr>
        <w:t>без</w:t>
      </w:r>
      <w:r w:rsidRPr="005559D3">
        <w:rPr>
          <w:rFonts w:ascii="Andalus" w:hAnsi="Andalus" w:cs="Andalus"/>
          <w:color w:val="002060"/>
          <w:sz w:val="36"/>
          <w:szCs w:val="36"/>
        </w:rPr>
        <w:t xml:space="preserve"> </w:t>
      </w:r>
      <w:r w:rsidRPr="005559D3">
        <w:rPr>
          <w:rFonts w:ascii="Cambria" w:hAnsi="Cambria" w:cs="Andalus"/>
          <w:color w:val="002060"/>
          <w:sz w:val="36"/>
          <w:szCs w:val="36"/>
        </w:rPr>
        <w:t>скандала</w:t>
      </w:r>
      <w:r w:rsidRPr="005559D3">
        <w:rPr>
          <w:rFonts w:ascii="Andalus" w:hAnsi="Andalus" w:cs="Andalus"/>
          <w:color w:val="002060"/>
          <w:sz w:val="36"/>
          <w:szCs w:val="36"/>
        </w:rPr>
        <w:t xml:space="preserve"> </w:t>
      </w:r>
      <w:r w:rsidRPr="005559D3">
        <w:rPr>
          <w:rFonts w:ascii="Cambria" w:hAnsi="Cambria" w:cs="Andalus"/>
          <w:color w:val="002060"/>
          <w:sz w:val="36"/>
          <w:szCs w:val="36"/>
        </w:rPr>
        <w:t>выслушать</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родительское</w:t>
      </w:r>
      <w:r w:rsidRPr="005559D3">
        <w:rPr>
          <w:rFonts w:ascii="Andalus" w:hAnsi="Andalus" w:cs="Andalus"/>
          <w:color w:val="002060"/>
          <w:sz w:val="36"/>
          <w:szCs w:val="36"/>
        </w:rPr>
        <w:t xml:space="preserve"> «</w:t>
      </w:r>
      <w:r w:rsidRPr="005559D3">
        <w:rPr>
          <w:rFonts w:ascii="Cambria" w:hAnsi="Cambria" w:cs="Andalus"/>
          <w:color w:val="002060"/>
          <w:sz w:val="36"/>
          <w:szCs w:val="36"/>
        </w:rPr>
        <w:t>нет</w:t>
      </w:r>
      <w:r w:rsidRPr="005559D3">
        <w:rPr>
          <w:rFonts w:ascii="Andalus" w:hAnsi="Andalus" w:cs="Andalus"/>
          <w:color w:val="002060"/>
          <w:sz w:val="36"/>
          <w:szCs w:val="36"/>
        </w:rPr>
        <w:t xml:space="preserve">»? </w:t>
      </w:r>
      <w:r w:rsidRPr="005559D3">
        <w:rPr>
          <w:rFonts w:ascii="Cambria" w:hAnsi="Cambria" w:cs="Andalus"/>
          <w:color w:val="002060"/>
          <w:sz w:val="36"/>
          <w:szCs w:val="36"/>
        </w:rPr>
        <w:t>Француженки</w:t>
      </w:r>
      <w:r w:rsidRPr="005559D3">
        <w:rPr>
          <w:rFonts w:ascii="Andalus" w:hAnsi="Andalus" w:cs="Andalus"/>
          <w:color w:val="002060"/>
          <w:sz w:val="36"/>
          <w:szCs w:val="36"/>
        </w:rPr>
        <w:t xml:space="preserve"> </w:t>
      </w:r>
      <w:r w:rsidRPr="005559D3">
        <w:rPr>
          <w:rFonts w:ascii="Cambria" w:hAnsi="Cambria" w:cs="Andalus"/>
          <w:color w:val="002060"/>
          <w:sz w:val="36"/>
          <w:szCs w:val="36"/>
        </w:rPr>
        <w:t>обожают</w:t>
      </w:r>
      <w:r w:rsidR="0006119F">
        <w:rPr>
          <w:rFonts w:ascii="Cambria" w:hAnsi="Cambria" w:cs="Andalus"/>
          <w:color w:val="002060"/>
          <w:sz w:val="36"/>
          <w:szCs w:val="36"/>
        </w:rPr>
        <w:t xml:space="preserve"> </w:t>
      </w:r>
      <w:r w:rsidRPr="005559D3">
        <w:rPr>
          <w:rFonts w:ascii="Cambria" w:hAnsi="Cambria" w:cs="Andalus"/>
          <w:color w:val="002060"/>
          <w:sz w:val="36"/>
          <w:szCs w:val="36"/>
        </w:rPr>
        <w:t>своих</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позволяют</w:t>
      </w:r>
      <w:r w:rsidRPr="005559D3">
        <w:rPr>
          <w:rFonts w:ascii="Andalus" w:hAnsi="Andalus" w:cs="Andalus"/>
          <w:color w:val="002060"/>
          <w:sz w:val="36"/>
          <w:szCs w:val="36"/>
        </w:rPr>
        <w:t xml:space="preserve"> </w:t>
      </w:r>
      <w:r w:rsidRPr="005559D3">
        <w:rPr>
          <w:rFonts w:ascii="Cambria" w:hAnsi="Cambria" w:cs="Andalus"/>
          <w:color w:val="002060"/>
          <w:sz w:val="36"/>
          <w:szCs w:val="36"/>
        </w:rPr>
        <w:t>им</w:t>
      </w:r>
      <w:r w:rsidRPr="005559D3">
        <w:rPr>
          <w:rFonts w:ascii="Andalus" w:hAnsi="Andalus" w:cs="Andalus"/>
          <w:color w:val="002060"/>
          <w:sz w:val="36"/>
          <w:szCs w:val="36"/>
        </w:rPr>
        <w:t xml:space="preserve"> </w:t>
      </w:r>
      <w:r w:rsidRPr="005559D3">
        <w:rPr>
          <w:rFonts w:ascii="Cambria" w:hAnsi="Cambria" w:cs="Andalus"/>
          <w:color w:val="002060"/>
          <w:sz w:val="36"/>
          <w:szCs w:val="36"/>
        </w:rPr>
        <w:t>погубить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свою</w:t>
      </w:r>
      <w:r w:rsidRPr="005559D3">
        <w:rPr>
          <w:rFonts w:ascii="Andalus" w:hAnsi="Andalus" w:cs="Andalus"/>
          <w:color w:val="002060"/>
          <w:sz w:val="36"/>
          <w:szCs w:val="36"/>
        </w:rPr>
        <w:t xml:space="preserve"> </w:t>
      </w:r>
      <w:r w:rsidRPr="005559D3">
        <w:rPr>
          <w:rFonts w:ascii="Cambria" w:hAnsi="Cambria" w:cs="Andalus"/>
          <w:color w:val="002060"/>
          <w:sz w:val="36"/>
          <w:szCs w:val="36"/>
        </w:rPr>
        <w:t>фигуру</w:t>
      </w:r>
      <w:r w:rsidRPr="005559D3">
        <w:rPr>
          <w:rFonts w:ascii="Andalus" w:hAnsi="Andalus" w:cs="Andalus"/>
          <w:color w:val="002060"/>
          <w:sz w:val="36"/>
          <w:szCs w:val="36"/>
        </w:rPr>
        <w:t xml:space="preserve">, </w:t>
      </w:r>
      <w:r w:rsidRPr="005559D3">
        <w:rPr>
          <w:rFonts w:ascii="Cambria" w:hAnsi="Cambria" w:cs="Andalus"/>
          <w:color w:val="002060"/>
          <w:sz w:val="36"/>
          <w:szCs w:val="36"/>
        </w:rPr>
        <w:t>карьеру</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социальную</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w:t>
      </w:r>
      <w:r w:rsidRPr="005559D3">
        <w:rPr>
          <w:rFonts w:ascii="Andalus" w:hAnsi="Andalus" w:cs="Andalus"/>
          <w:color w:val="002060"/>
          <w:sz w:val="36"/>
          <w:szCs w:val="36"/>
        </w:rPr>
        <w:t xml:space="preserve">. </w:t>
      </w:r>
      <w:r w:rsidRPr="005559D3">
        <w:rPr>
          <w:rFonts w:ascii="Cambria" w:hAnsi="Cambria" w:cs="Andalus"/>
          <w:color w:val="002060"/>
          <w:sz w:val="36"/>
          <w:szCs w:val="36"/>
        </w:rPr>
        <w:t>Даже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грудными</w:t>
      </w:r>
      <w:r w:rsidRPr="005559D3">
        <w:rPr>
          <w:rFonts w:ascii="Andalus" w:hAnsi="Andalus" w:cs="Andalus"/>
          <w:color w:val="002060"/>
          <w:sz w:val="36"/>
          <w:szCs w:val="36"/>
        </w:rPr>
        <w:t xml:space="preserve"> </w:t>
      </w:r>
      <w:r w:rsidRPr="005559D3">
        <w:rPr>
          <w:rFonts w:ascii="Cambria" w:hAnsi="Cambria" w:cs="Andalus"/>
          <w:color w:val="002060"/>
          <w:sz w:val="36"/>
          <w:szCs w:val="36"/>
        </w:rPr>
        <w:t>детьми</w:t>
      </w:r>
      <w:r w:rsidRPr="005559D3">
        <w:rPr>
          <w:rFonts w:ascii="Andalus" w:hAnsi="Andalus" w:cs="Andalus"/>
          <w:color w:val="002060"/>
          <w:sz w:val="36"/>
          <w:szCs w:val="36"/>
        </w:rPr>
        <w:t xml:space="preserve"> </w:t>
      </w:r>
      <w:r w:rsidRPr="005559D3">
        <w:rPr>
          <w:rFonts w:ascii="Cambria" w:hAnsi="Cambria" w:cs="Andalus"/>
          <w:color w:val="002060"/>
          <w:sz w:val="36"/>
          <w:szCs w:val="36"/>
        </w:rPr>
        <w:t>они</w:t>
      </w:r>
      <w:r w:rsidRPr="005559D3">
        <w:rPr>
          <w:rFonts w:ascii="Andalus" w:hAnsi="Andalus" w:cs="Andalus"/>
          <w:color w:val="002060"/>
          <w:sz w:val="36"/>
          <w:szCs w:val="36"/>
        </w:rPr>
        <w:t xml:space="preserve"> </w:t>
      </w:r>
      <w:r w:rsidRPr="005559D3">
        <w:rPr>
          <w:rFonts w:ascii="Cambria" w:hAnsi="Cambria" w:cs="Andalus"/>
          <w:color w:val="002060"/>
          <w:sz w:val="36"/>
          <w:szCs w:val="36"/>
        </w:rPr>
        <w:t>выглядят</w:t>
      </w:r>
      <w:r w:rsidRPr="005559D3">
        <w:rPr>
          <w:rFonts w:ascii="Andalus" w:hAnsi="Andalus" w:cs="Andalus"/>
          <w:color w:val="002060"/>
          <w:sz w:val="36"/>
          <w:szCs w:val="36"/>
        </w:rPr>
        <w:t xml:space="preserve"> </w:t>
      </w:r>
      <w:r w:rsidRPr="005559D3">
        <w:rPr>
          <w:rFonts w:ascii="Cambria" w:hAnsi="Cambria" w:cs="Andalus"/>
          <w:color w:val="002060"/>
          <w:sz w:val="36"/>
          <w:szCs w:val="36"/>
        </w:rPr>
        <w:t>модно</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сексуально</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это</w:t>
      </w:r>
      <w:r w:rsidRPr="005559D3">
        <w:rPr>
          <w:rFonts w:ascii="Andalus" w:hAnsi="Andalus" w:cs="Andalus"/>
          <w:color w:val="002060"/>
          <w:sz w:val="36"/>
          <w:szCs w:val="36"/>
        </w:rPr>
        <w:t xml:space="preserve"> </w:t>
      </w:r>
      <w:r w:rsidRPr="005559D3">
        <w:rPr>
          <w:rFonts w:ascii="Cambria" w:hAnsi="Cambria" w:cs="Andalus"/>
          <w:color w:val="002060"/>
          <w:sz w:val="36"/>
          <w:szCs w:val="36"/>
        </w:rPr>
        <w:t>им</w:t>
      </w:r>
      <w:r w:rsidRPr="005559D3">
        <w:rPr>
          <w:rFonts w:ascii="Andalus" w:hAnsi="Andalus" w:cs="Andalus"/>
          <w:color w:val="002060"/>
          <w:sz w:val="36"/>
          <w:szCs w:val="36"/>
        </w:rPr>
        <w:t xml:space="preserve"> </w:t>
      </w:r>
      <w:r w:rsidRPr="005559D3">
        <w:rPr>
          <w:rFonts w:ascii="Cambria" w:hAnsi="Cambria" w:cs="Andalus"/>
          <w:color w:val="002060"/>
          <w:sz w:val="36"/>
          <w:szCs w:val="36"/>
        </w:rPr>
        <w:t>удается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lastRenderedPageBreak/>
        <w:t>Американская</w:t>
      </w:r>
      <w:r w:rsidRPr="005559D3">
        <w:rPr>
          <w:rFonts w:ascii="Andalus" w:hAnsi="Andalus" w:cs="Andalus"/>
          <w:color w:val="002060"/>
          <w:sz w:val="36"/>
          <w:szCs w:val="36"/>
        </w:rPr>
        <w:t xml:space="preserve"> </w:t>
      </w:r>
      <w:r w:rsidRPr="005559D3">
        <w:rPr>
          <w:rFonts w:ascii="Cambria" w:hAnsi="Cambria" w:cs="Andalus"/>
          <w:color w:val="002060"/>
          <w:sz w:val="36"/>
          <w:szCs w:val="36"/>
        </w:rPr>
        <w:t>журналистка</w:t>
      </w:r>
      <w:r w:rsidRPr="005559D3">
        <w:rPr>
          <w:rFonts w:ascii="Andalus" w:hAnsi="Andalus" w:cs="Andalus"/>
          <w:color w:val="002060"/>
          <w:sz w:val="36"/>
          <w:szCs w:val="36"/>
        </w:rPr>
        <w:t xml:space="preserve"> </w:t>
      </w:r>
      <w:r w:rsidRPr="005559D3">
        <w:rPr>
          <w:rFonts w:ascii="Cambria" w:hAnsi="Cambria" w:cs="Andalus"/>
          <w:color w:val="002060"/>
          <w:sz w:val="36"/>
          <w:szCs w:val="36"/>
        </w:rPr>
        <w:t>Памела</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Друкерман</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живущая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Париже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мужем</w:t>
      </w:r>
      <w:r w:rsidRPr="005559D3">
        <w:rPr>
          <w:rFonts w:ascii="Andalus" w:hAnsi="Andalus" w:cs="Andalus"/>
          <w:color w:val="002060"/>
          <w:sz w:val="36"/>
          <w:szCs w:val="36"/>
        </w:rPr>
        <w:t>-</w:t>
      </w:r>
      <w:r w:rsidRPr="005559D3">
        <w:rPr>
          <w:rFonts w:ascii="Cambria" w:hAnsi="Cambria" w:cs="Andalus"/>
          <w:color w:val="002060"/>
          <w:sz w:val="36"/>
          <w:szCs w:val="36"/>
        </w:rPr>
        <w:t>англичанином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тремя</w:t>
      </w:r>
      <w:r w:rsidRPr="005559D3">
        <w:rPr>
          <w:rFonts w:ascii="Andalus" w:hAnsi="Andalus" w:cs="Andalus"/>
          <w:color w:val="002060"/>
          <w:sz w:val="36"/>
          <w:szCs w:val="36"/>
        </w:rPr>
        <w:t xml:space="preserve"> </w:t>
      </w:r>
      <w:r w:rsidRPr="005559D3">
        <w:rPr>
          <w:rFonts w:ascii="Cambria" w:hAnsi="Cambria" w:cs="Andalus"/>
          <w:color w:val="002060"/>
          <w:sz w:val="36"/>
          <w:szCs w:val="36"/>
        </w:rPr>
        <w:t>детьми</w:t>
      </w:r>
      <w:r w:rsidRPr="005559D3">
        <w:rPr>
          <w:rFonts w:ascii="Andalus" w:hAnsi="Andalus" w:cs="Andalus"/>
          <w:color w:val="002060"/>
          <w:sz w:val="36"/>
          <w:szCs w:val="36"/>
        </w:rPr>
        <w:t xml:space="preserve">, </w:t>
      </w:r>
      <w:r w:rsidRPr="005559D3">
        <w:rPr>
          <w:rFonts w:ascii="Cambria" w:hAnsi="Cambria" w:cs="Andalus"/>
          <w:color w:val="002060"/>
          <w:sz w:val="36"/>
          <w:szCs w:val="36"/>
        </w:rPr>
        <w:t>исследовала</w:t>
      </w:r>
      <w:r w:rsidRPr="005559D3">
        <w:rPr>
          <w:rFonts w:ascii="Andalus" w:hAnsi="Andalus" w:cs="Andalus"/>
          <w:color w:val="002060"/>
          <w:sz w:val="36"/>
          <w:szCs w:val="36"/>
        </w:rPr>
        <w:t xml:space="preserve"> </w:t>
      </w:r>
      <w:r w:rsidRPr="005559D3">
        <w:rPr>
          <w:rFonts w:ascii="Cambria" w:hAnsi="Cambria" w:cs="Andalus"/>
          <w:color w:val="002060"/>
          <w:sz w:val="36"/>
          <w:szCs w:val="36"/>
        </w:rPr>
        <w:t>феномен</w:t>
      </w:r>
      <w:r w:rsidRPr="005559D3">
        <w:rPr>
          <w:rFonts w:ascii="Andalus" w:hAnsi="Andalus" w:cs="Andalus"/>
          <w:color w:val="002060"/>
          <w:sz w:val="36"/>
          <w:szCs w:val="36"/>
        </w:rPr>
        <w:t xml:space="preserve"> </w:t>
      </w:r>
      <w:r w:rsidRPr="005559D3">
        <w:rPr>
          <w:rFonts w:ascii="Cambria" w:hAnsi="Cambria" w:cs="Andalus"/>
          <w:color w:val="002060"/>
          <w:sz w:val="36"/>
          <w:szCs w:val="36"/>
        </w:rPr>
        <w:t>французского</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воспитания</w:t>
      </w:r>
      <w:r w:rsidRPr="005559D3">
        <w:rPr>
          <w:rFonts w:ascii="Andalus" w:hAnsi="Andalus" w:cs="Andalus"/>
          <w:color w:val="002060"/>
          <w:sz w:val="36"/>
          <w:szCs w:val="36"/>
        </w:rPr>
        <w:t xml:space="preserve">. </w:t>
      </w:r>
      <w:r w:rsidRPr="005559D3">
        <w:rPr>
          <w:rFonts w:ascii="Cambria" w:hAnsi="Cambria" w:cs="Andalus"/>
          <w:color w:val="002060"/>
          <w:sz w:val="36"/>
          <w:szCs w:val="36"/>
        </w:rPr>
        <w:t>У</w:t>
      </w:r>
      <w:r w:rsidRPr="005559D3">
        <w:rPr>
          <w:rFonts w:ascii="Andalus" w:hAnsi="Andalus" w:cs="Andalus"/>
          <w:color w:val="002060"/>
          <w:sz w:val="36"/>
          <w:szCs w:val="36"/>
        </w:rPr>
        <w:t xml:space="preserve"> </w:t>
      </w:r>
      <w:r w:rsidRPr="005559D3">
        <w:rPr>
          <w:rFonts w:ascii="Cambria" w:hAnsi="Cambria" w:cs="Andalus"/>
          <w:color w:val="002060"/>
          <w:sz w:val="36"/>
          <w:szCs w:val="36"/>
        </w:rPr>
        <w:t>нее</w:t>
      </w:r>
      <w:r w:rsidRPr="005559D3">
        <w:rPr>
          <w:rFonts w:ascii="Andalus" w:hAnsi="Andalus" w:cs="Andalus"/>
          <w:color w:val="002060"/>
          <w:sz w:val="36"/>
          <w:szCs w:val="36"/>
        </w:rPr>
        <w:t xml:space="preserve"> </w:t>
      </w:r>
      <w:r w:rsidRPr="005559D3">
        <w:rPr>
          <w:rFonts w:ascii="Cambria" w:hAnsi="Cambria" w:cs="Andalus"/>
          <w:color w:val="002060"/>
          <w:sz w:val="36"/>
          <w:szCs w:val="36"/>
        </w:rPr>
        <w:t>получилась</w:t>
      </w:r>
      <w:r w:rsidRPr="005559D3">
        <w:rPr>
          <w:rFonts w:ascii="Andalus" w:hAnsi="Andalus" w:cs="Andalus"/>
          <w:color w:val="002060"/>
          <w:sz w:val="36"/>
          <w:szCs w:val="36"/>
        </w:rPr>
        <w:t xml:space="preserve"> </w:t>
      </w:r>
      <w:r w:rsidRPr="005559D3">
        <w:rPr>
          <w:rFonts w:ascii="Cambria" w:hAnsi="Cambria" w:cs="Andalus"/>
          <w:color w:val="002060"/>
          <w:sz w:val="36"/>
          <w:szCs w:val="36"/>
        </w:rPr>
        <w:t>очень</w:t>
      </w:r>
      <w:r w:rsidRPr="005559D3">
        <w:rPr>
          <w:rFonts w:ascii="Andalus" w:hAnsi="Andalus" w:cs="Andalus"/>
          <w:color w:val="002060"/>
          <w:sz w:val="36"/>
          <w:szCs w:val="36"/>
        </w:rPr>
        <w:t xml:space="preserve"> </w:t>
      </w:r>
      <w:r w:rsidRPr="005559D3">
        <w:rPr>
          <w:rFonts w:ascii="Cambria" w:hAnsi="Cambria" w:cs="Andalus"/>
          <w:color w:val="002060"/>
          <w:sz w:val="36"/>
          <w:szCs w:val="36"/>
        </w:rPr>
        <w:t>личная</w:t>
      </w:r>
      <w:r w:rsidRPr="005559D3">
        <w:rPr>
          <w:rFonts w:ascii="Andalus" w:hAnsi="Andalus" w:cs="Andalus"/>
          <w:color w:val="002060"/>
          <w:sz w:val="36"/>
          <w:szCs w:val="36"/>
        </w:rPr>
        <w:t xml:space="preserve">, </w:t>
      </w:r>
      <w:r w:rsidRPr="005559D3">
        <w:rPr>
          <w:rFonts w:ascii="Cambria" w:hAnsi="Cambria" w:cs="Andalus"/>
          <w:color w:val="002060"/>
          <w:sz w:val="36"/>
          <w:szCs w:val="36"/>
        </w:rPr>
        <w:t>живая</w:t>
      </w:r>
      <w:r w:rsidRPr="005559D3">
        <w:rPr>
          <w:rFonts w:ascii="Andalus" w:hAnsi="Andalus" w:cs="Andalus"/>
          <w:color w:val="002060"/>
          <w:sz w:val="36"/>
          <w:szCs w:val="36"/>
        </w:rPr>
        <w:t xml:space="preserve">, </w:t>
      </w:r>
      <w:r w:rsidRPr="005559D3">
        <w:rPr>
          <w:rFonts w:ascii="Cambria" w:hAnsi="Cambria" w:cs="Andalus"/>
          <w:color w:val="002060"/>
          <w:sz w:val="36"/>
          <w:szCs w:val="36"/>
        </w:rPr>
        <w:t>полная</w:t>
      </w:r>
      <w:r w:rsidRPr="005559D3">
        <w:rPr>
          <w:rFonts w:ascii="Andalus" w:hAnsi="Andalus" w:cs="Andalus"/>
          <w:color w:val="002060"/>
          <w:sz w:val="36"/>
          <w:szCs w:val="36"/>
        </w:rPr>
        <w:t xml:space="preserve"> </w:t>
      </w:r>
      <w:r w:rsidRPr="005559D3">
        <w:rPr>
          <w:rFonts w:ascii="Cambria" w:hAnsi="Cambria" w:cs="Andalus"/>
          <w:color w:val="002060"/>
          <w:sz w:val="36"/>
          <w:szCs w:val="36"/>
        </w:rPr>
        <w:t>юмора</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одновременно</w:t>
      </w:r>
      <w:r w:rsidRPr="005559D3">
        <w:rPr>
          <w:rFonts w:ascii="Andalus" w:hAnsi="Andalus" w:cs="Andalus"/>
          <w:color w:val="002060"/>
          <w:sz w:val="36"/>
          <w:szCs w:val="36"/>
        </w:rPr>
        <w:t xml:space="preserve"> </w:t>
      </w:r>
      <w:r w:rsidRPr="005559D3">
        <w:rPr>
          <w:rFonts w:ascii="Cambria" w:hAnsi="Cambria" w:cs="Andalus"/>
          <w:color w:val="002060"/>
          <w:sz w:val="36"/>
          <w:szCs w:val="36"/>
        </w:rPr>
        <w:t>практичная</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раскрывающая</w:t>
      </w:r>
      <w:r w:rsidRPr="005559D3">
        <w:rPr>
          <w:rFonts w:ascii="Andalus" w:hAnsi="Andalus" w:cs="Andalus"/>
          <w:color w:val="002060"/>
          <w:sz w:val="36"/>
          <w:szCs w:val="36"/>
        </w:rPr>
        <w:t xml:space="preserve"> </w:t>
      </w:r>
      <w:r w:rsidRPr="005559D3">
        <w:rPr>
          <w:rFonts w:ascii="Cambria" w:hAnsi="Cambria" w:cs="Andalus"/>
          <w:color w:val="002060"/>
          <w:sz w:val="36"/>
          <w:szCs w:val="36"/>
        </w:rPr>
        <w:t>секреты</w:t>
      </w:r>
      <w:r w:rsidRPr="005559D3">
        <w:rPr>
          <w:rFonts w:ascii="Andalus" w:hAnsi="Andalus" w:cs="Andalus"/>
          <w:color w:val="002060"/>
          <w:sz w:val="36"/>
          <w:szCs w:val="36"/>
        </w:rPr>
        <w:t xml:space="preserve"> </w:t>
      </w:r>
      <w:r w:rsidRPr="005559D3">
        <w:rPr>
          <w:rFonts w:ascii="Cambria" w:hAnsi="Cambria" w:cs="Andalus"/>
          <w:color w:val="002060"/>
          <w:sz w:val="36"/>
          <w:szCs w:val="36"/>
        </w:rPr>
        <w:t>французов</w:t>
      </w:r>
      <w:r w:rsidRPr="005559D3">
        <w:rPr>
          <w:rFonts w:ascii="Andalus" w:hAnsi="Andalus" w:cs="Andalus"/>
          <w:color w:val="002060"/>
          <w:sz w:val="36"/>
          <w:szCs w:val="36"/>
        </w:rPr>
        <w:t xml:space="preserve">, </w:t>
      </w:r>
      <w:r w:rsidRPr="005559D3">
        <w:rPr>
          <w:rFonts w:ascii="Cambria" w:hAnsi="Cambria" w:cs="Andalus"/>
          <w:color w:val="002060"/>
          <w:sz w:val="36"/>
          <w:szCs w:val="36"/>
        </w:rPr>
        <w:t>чьи</w:t>
      </w:r>
      <w:r w:rsidRPr="005559D3">
        <w:rPr>
          <w:rFonts w:ascii="Andalus" w:hAnsi="Andalus" w:cs="Andalus"/>
          <w:color w:val="002060"/>
          <w:sz w:val="36"/>
          <w:szCs w:val="36"/>
        </w:rPr>
        <w:t xml:space="preserve"> </w:t>
      </w:r>
      <w:r w:rsidRPr="005559D3">
        <w:rPr>
          <w:rFonts w:ascii="Cambria" w:hAnsi="Cambria" w:cs="Andalus"/>
          <w:color w:val="002060"/>
          <w:sz w:val="36"/>
          <w:szCs w:val="36"/>
        </w:rPr>
        <w:t>дети</w:t>
      </w:r>
      <w:r w:rsidRPr="005559D3">
        <w:rPr>
          <w:rFonts w:ascii="Andalus" w:hAnsi="Andalus" w:cs="Andalus"/>
          <w:color w:val="002060"/>
          <w:sz w:val="36"/>
          <w:szCs w:val="36"/>
        </w:rPr>
        <w:t xml:space="preserve"> </w:t>
      </w:r>
      <w:r w:rsidRPr="005559D3">
        <w:rPr>
          <w:rFonts w:ascii="Cambria" w:hAnsi="Cambria" w:cs="Andalus"/>
          <w:color w:val="002060"/>
          <w:sz w:val="36"/>
          <w:szCs w:val="36"/>
        </w:rPr>
        <w:t>прекрасно</w:t>
      </w:r>
      <w:r w:rsidRPr="005559D3">
        <w:rPr>
          <w:rFonts w:ascii="Andalus" w:hAnsi="Andalus" w:cs="Andalus"/>
          <w:color w:val="002060"/>
          <w:sz w:val="36"/>
          <w:szCs w:val="36"/>
        </w:rPr>
        <w:t xml:space="preserve"> </w:t>
      </w:r>
      <w:r w:rsidRPr="005559D3">
        <w:rPr>
          <w:rFonts w:ascii="Cambria" w:hAnsi="Cambria" w:cs="Andalus"/>
          <w:color w:val="002060"/>
          <w:sz w:val="36"/>
          <w:szCs w:val="36"/>
        </w:rPr>
        <w:t>спят</w:t>
      </w:r>
      <w:r w:rsidRPr="005559D3">
        <w:rPr>
          <w:rFonts w:ascii="Andalus" w:hAnsi="Andalus" w:cs="Andalus"/>
          <w:color w:val="002060"/>
          <w:sz w:val="36"/>
          <w:szCs w:val="36"/>
        </w:rPr>
        <w:t xml:space="preserve">, </w:t>
      </w:r>
      <w:r w:rsidRPr="005559D3">
        <w:rPr>
          <w:rFonts w:ascii="Cambria" w:hAnsi="Cambria" w:cs="Andalus"/>
          <w:color w:val="002060"/>
          <w:sz w:val="36"/>
          <w:szCs w:val="36"/>
        </w:rPr>
        <w:t>хорошо</w:t>
      </w:r>
      <w:r w:rsidRPr="005559D3">
        <w:rPr>
          <w:rFonts w:ascii="Andalus" w:hAnsi="Andalus" w:cs="Andalus"/>
          <w:color w:val="002060"/>
          <w:sz w:val="36"/>
          <w:szCs w:val="36"/>
        </w:rPr>
        <w:t xml:space="preserve"> </w:t>
      </w:r>
      <w:r w:rsidRPr="005559D3">
        <w:rPr>
          <w:rFonts w:ascii="Cambria" w:hAnsi="Cambria" w:cs="Andalus"/>
          <w:color w:val="002060"/>
          <w:sz w:val="36"/>
          <w:szCs w:val="36"/>
        </w:rPr>
        <w:t>едят</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допекают</w:t>
      </w:r>
      <w:r w:rsidRPr="005559D3">
        <w:rPr>
          <w:rFonts w:ascii="Andalus" w:hAnsi="Andalus" w:cs="Andalus"/>
          <w:color w:val="002060"/>
          <w:sz w:val="36"/>
          <w:szCs w:val="36"/>
        </w:rPr>
        <w:t xml:space="preserve"> </w:t>
      </w:r>
      <w:r w:rsidRPr="005559D3">
        <w:rPr>
          <w:rFonts w:ascii="Cambria" w:hAnsi="Cambria" w:cs="Andalus"/>
          <w:color w:val="002060"/>
          <w:sz w:val="36"/>
          <w:szCs w:val="36"/>
        </w:rPr>
        <w:t>своих</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8. </w:t>
      </w:r>
      <w:proofErr w:type="spellStart"/>
      <w:r w:rsidRPr="005559D3">
        <w:rPr>
          <w:rFonts w:ascii="Cambria" w:hAnsi="Cambria" w:cs="Andalus"/>
          <w:color w:val="002060"/>
          <w:sz w:val="36"/>
          <w:szCs w:val="36"/>
        </w:rPr>
        <w:t>Зажигина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М</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w:t>
      </w:r>
      <w:r w:rsidRPr="005559D3">
        <w:rPr>
          <w:rFonts w:ascii="Cambria" w:hAnsi="Cambria" w:cs="Andalus"/>
          <w:color w:val="002060"/>
          <w:sz w:val="36"/>
          <w:szCs w:val="36"/>
        </w:rPr>
        <w:t>Чего</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стоит</w:t>
      </w:r>
      <w:r w:rsidRPr="005559D3">
        <w:rPr>
          <w:rFonts w:ascii="Andalus" w:hAnsi="Andalus" w:cs="Andalus"/>
          <w:color w:val="002060"/>
          <w:sz w:val="36"/>
          <w:szCs w:val="36"/>
        </w:rPr>
        <w:t xml:space="preserve"> </w:t>
      </w:r>
      <w:r w:rsidRPr="005559D3">
        <w:rPr>
          <w:rFonts w:ascii="Cambria" w:hAnsi="Cambria" w:cs="Andalus"/>
          <w:color w:val="002060"/>
          <w:sz w:val="36"/>
          <w:szCs w:val="36"/>
        </w:rPr>
        <w:t>делать</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родителям</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они</w:t>
      </w:r>
      <w:r w:rsidRPr="005559D3">
        <w:rPr>
          <w:rFonts w:ascii="Andalus" w:hAnsi="Andalus" w:cs="Andalus"/>
          <w:color w:val="002060"/>
          <w:sz w:val="36"/>
          <w:szCs w:val="36"/>
        </w:rPr>
        <w:t xml:space="preserve"> </w:t>
      </w:r>
      <w:r w:rsidRPr="005559D3">
        <w:rPr>
          <w:rFonts w:ascii="Cambria" w:hAnsi="Cambria" w:cs="Andalus"/>
          <w:color w:val="002060"/>
          <w:sz w:val="36"/>
          <w:szCs w:val="36"/>
        </w:rPr>
        <w:t>все</w:t>
      </w:r>
      <w:r w:rsidRPr="005559D3">
        <w:rPr>
          <w:rFonts w:ascii="Andalus" w:hAnsi="Andalus" w:cs="Andalus"/>
          <w:color w:val="002060"/>
          <w:sz w:val="36"/>
          <w:szCs w:val="36"/>
        </w:rPr>
        <w:t xml:space="preserve"> </w:t>
      </w:r>
      <w:r w:rsidRPr="005559D3">
        <w:rPr>
          <w:rFonts w:ascii="Cambria" w:hAnsi="Cambria" w:cs="Andalus"/>
          <w:color w:val="002060"/>
          <w:sz w:val="36"/>
          <w:szCs w:val="36"/>
        </w:rPr>
        <w:t>равно</w:t>
      </w:r>
      <w:r w:rsidRPr="005559D3">
        <w:rPr>
          <w:rFonts w:ascii="Andalus" w:hAnsi="Andalus" w:cs="Andalus"/>
          <w:color w:val="002060"/>
          <w:sz w:val="36"/>
          <w:szCs w:val="36"/>
        </w:rPr>
        <w:t xml:space="preserve"> </w:t>
      </w:r>
      <w:r w:rsidRPr="005559D3">
        <w:rPr>
          <w:rFonts w:ascii="Cambria" w:hAnsi="Cambria" w:cs="Andalus"/>
          <w:color w:val="002060"/>
          <w:sz w:val="36"/>
          <w:szCs w:val="36"/>
        </w:rPr>
        <w:t>делают</w:t>
      </w:r>
      <w:r w:rsidRPr="005559D3">
        <w:rPr>
          <w:rFonts w:ascii="Andalus" w:hAnsi="Andalus" w:cs="Andalus"/>
          <w:color w:val="002060"/>
          <w:sz w:val="36"/>
          <w:szCs w:val="36"/>
        </w:rPr>
        <w:t>»</w:t>
      </w:r>
    </w:p>
    <w:p w:rsidR="0006119F" w:rsidRDefault="0088287E" w:rsidP="0088287E">
      <w:pPr>
        <w:pStyle w:val="a3"/>
        <w:jc w:val="both"/>
        <w:rPr>
          <w:rFonts w:ascii="Cambria" w:hAnsi="Cambria" w:cs="Andalus"/>
          <w:color w:val="002060"/>
          <w:sz w:val="36"/>
          <w:szCs w:val="36"/>
        </w:rPr>
      </w:pPr>
      <w:r w:rsidRPr="005559D3">
        <w:rPr>
          <w:rFonts w:ascii="Cambria" w:hAnsi="Cambria" w:cs="Andalus"/>
          <w:color w:val="002060"/>
          <w:sz w:val="36"/>
          <w:szCs w:val="36"/>
        </w:rPr>
        <w:t>Автор</w:t>
      </w:r>
      <w:r w:rsidRPr="005559D3">
        <w:rPr>
          <w:rFonts w:ascii="Andalus" w:hAnsi="Andalus" w:cs="Andalus"/>
          <w:color w:val="002060"/>
          <w:sz w:val="36"/>
          <w:szCs w:val="36"/>
        </w:rPr>
        <w:t xml:space="preserve"> – </w:t>
      </w:r>
      <w:r w:rsidRPr="005559D3">
        <w:rPr>
          <w:rFonts w:ascii="Cambria" w:hAnsi="Cambria" w:cs="Andalus"/>
          <w:color w:val="002060"/>
          <w:sz w:val="36"/>
          <w:szCs w:val="36"/>
        </w:rPr>
        <w:t>профессиональный</w:t>
      </w:r>
      <w:r w:rsidRPr="005559D3">
        <w:rPr>
          <w:rFonts w:ascii="Andalus" w:hAnsi="Andalus" w:cs="Andalus"/>
          <w:color w:val="002060"/>
          <w:sz w:val="36"/>
          <w:szCs w:val="36"/>
        </w:rPr>
        <w:t xml:space="preserve"> </w:t>
      </w:r>
      <w:r w:rsidRPr="005559D3">
        <w:rPr>
          <w:rFonts w:ascii="Cambria" w:hAnsi="Cambria" w:cs="Andalus"/>
          <w:color w:val="002060"/>
          <w:sz w:val="36"/>
          <w:szCs w:val="36"/>
        </w:rPr>
        <w:t>детский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семейный</w:t>
      </w:r>
      <w:r w:rsidRPr="005559D3">
        <w:rPr>
          <w:rFonts w:ascii="Andalus" w:hAnsi="Andalus" w:cs="Andalus"/>
          <w:color w:val="002060"/>
          <w:sz w:val="36"/>
          <w:szCs w:val="36"/>
        </w:rPr>
        <w:t xml:space="preserve"> </w:t>
      </w:r>
      <w:hyperlink r:id="rId10" w:tooltip="Психолог в детском саду" w:history="1">
        <w:r w:rsidRPr="005559D3">
          <w:rPr>
            <w:rStyle w:val="a6"/>
            <w:rFonts w:ascii="Cambria" w:hAnsi="Cambria" w:cs="Andalus"/>
            <w:color w:val="002060"/>
            <w:sz w:val="36"/>
            <w:szCs w:val="36"/>
            <w:u w:val="none"/>
          </w:rPr>
          <w:t>психолог</w:t>
        </w:r>
      </w:hyperlink>
      <w:r w:rsidRPr="005559D3">
        <w:rPr>
          <w:rFonts w:ascii="Andalus" w:hAnsi="Andalus" w:cs="Andalus"/>
          <w:color w:val="002060"/>
          <w:sz w:val="36"/>
          <w:szCs w:val="36"/>
        </w:rPr>
        <w:t xml:space="preserve">, </w:t>
      </w:r>
      <w:r w:rsidRPr="005559D3">
        <w:rPr>
          <w:rFonts w:ascii="Cambria" w:hAnsi="Cambria" w:cs="Andalus"/>
          <w:color w:val="002060"/>
          <w:sz w:val="36"/>
          <w:szCs w:val="36"/>
        </w:rPr>
        <w:t>много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лет</w:t>
      </w:r>
      <w:r w:rsidRPr="005559D3">
        <w:rPr>
          <w:rFonts w:ascii="Andalus" w:hAnsi="Andalus" w:cs="Andalus"/>
          <w:color w:val="002060"/>
          <w:sz w:val="36"/>
          <w:szCs w:val="36"/>
        </w:rPr>
        <w:t xml:space="preserve"> </w:t>
      </w:r>
      <w:r w:rsidRPr="005559D3">
        <w:rPr>
          <w:rFonts w:ascii="Cambria" w:hAnsi="Cambria" w:cs="Andalus"/>
          <w:color w:val="002060"/>
          <w:sz w:val="36"/>
          <w:szCs w:val="36"/>
        </w:rPr>
        <w:t>консультирующий</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 </w:t>
      </w:r>
      <w:r w:rsidRPr="005559D3">
        <w:rPr>
          <w:rFonts w:ascii="Cambria" w:hAnsi="Cambria" w:cs="Andalus"/>
          <w:color w:val="002060"/>
          <w:sz w:val="36"/>
          <w:szCs w:val="36"/>
        </w:rPr>
        <w:t>пишет</w:t>
      </w:r>
      <w:r w:rsidRPr="005559D3">
        <w:rPr>
          <w:rFonts w:ascii="Andalus" w:hAnsi="Andalus" w:cs="Andalus"/>
          <w:color w:val="002060"/>
          <w:sz w:val="36"/>
          <w:szCs w:val="36"/>
        </w:rPr>
        <w:t xml:space="preserve"> </w:t>
      </w:r>
      <w:r w:rsidRPr="005559D3">
        <w:rPr>
          <w:rFonts w:ascii="Cambria" w:hAnsi="Cambria" w:cs="Andalus"/>
          <w:color w:val="002060"/>
          <w:sz w:val="36"/>
          <w:szCs w:val="36"/>
        </w:rPr>
        <w:t>об</w:t>
      </w:r>
      <w:r w:rsidRPr="005559D3">
        <w:rPr>
          <w:rFonts w:ascii="Andalus" w:hAnsi="Andalus" w:cs="Andalus"/>
          <w:color w:val="002060"/>
          <w:sz w:val="36"/>
          <w:szCs w:val="36"/>
        </w:rPr>
        <w:t xml:space="preserve"> </w:t>
      </w:r>
      <w:r w:rsidRPr="005559D3">
        <w:rPr>
          <w:rFonts w:ascii="Cambria" w:hAnsi="Cambria" w:cs="Andalus"/>
          <w:color w:val="002060"/>
          <w:sz w:val="36"/>
          <w:szCs w:val="36"/>
        </w:rPr>
        <w:t>основных</w:t>
      </w:r>
      <w:r w:rsidRPr="005559D3">
        <w:rPr>
          <w:rFonts w:ascii="Andalus" w:hAnsi="Andalus" w:cs="Andalus"/>
          <w:color w:val="002060"/>
          <w:sz w:val="36"/>
          <w:szCs w:val="36"/>
        </w:rPr>
        <w:t xml:space="preserve"> </w:t>
      </w:r>
      <w:r w:rsidRPr="005559D3">
        <w:rPr>
          <w:rFonts w:ascii="Cambria" w:hAnsi="Cambria" w:cs="Andalus"/>
          <w:color w:val="002060"/>
          <w:sz w:val="36"/>
          <w:szCs w:val="36"/>
        </w:rPr>
        <w:t>психологических</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проблемах</w:t>
      </w:r>
      <w:r w:rsidRPr="005559D3">
        <w:rPr>
          <w:rFonts w:ascii="Andalus" w:hAnsi="Andalus" w:cs="Andalus"/>
          <w:color w:val="002060"/>
          <w:sz w:val="36"/>
          <w:szCs w:val="36"/>
        </w:rPr>
        <w:t xml:space="preserve">, </w:t>
      </w:r>
      <w:r w:rsidRPr="005559D3">
        <w:rPr>
          <w:rFonts w:ascii="Cambria" w:hAnsi="Cambria" w:cs="Andalus"/>
          <w:color w:val="002060"/>
          <w:sz w:val="36"/>
          <w:szCs w:val="36"/>
        </w:rPr>
        <w:t>возникающих</w:t>
      </w:r>
      <w:r w:rsidRPr="005559D3">
        <w:rPr>
          <w:rFonts w:ascii="Andalus" w:hAnsi="Andalus" w:cs="Andalus"/>
          <w:color w:val="002060"/>
          <w:sz w:val="36"/>
          <w:szCs w:val="36"/>
        </w:rPr>
        <w:t xml:space="preserve"> </w:t>
      </w:r>
      <w:r w:rsidRPr="005559D3">
        <w:rPr>
          <w:rFonts w:ascii="Cambria" w:hAnsi="Cambria" w:cs="Andalus"/>
          <w:color w:val="002060"/>
          <w:sz w:val="36"/>
          <w:szCs w:val="36"/>
        </w:rPr>
        <w:t>у</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дошкольного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возраста</w:t>
      </w:r>
      <w:r w:rsidRPr="005559D3">
        <w:rPr>
          <w:rFonts w:ascii="Andalus" w:hAnsi="Andalus" w:cs="Andalus"/>
          <w:color w:val="002060"/>
          <w:sz w:val="36"/>
          <w:szCs w:val="36"/>
        </w:rPr>
        <w:t xml:space="preserve"> (</w:t>
      </w:r>
      <w:r w:rsidRPr="005559D3">
        <w:rPr>
          <w:rFonts w:ascii="Cambria" w:hAnsi="Cambria" w:cs="Andalus"/>
          <w:color w:val="002060"/>
          <w:sz w:val="36"/>
          <w:szCs w:val="36"/>
        </w:rPr>
        <w:t>от</w:t>
      </w:r>
      <w:r w:rsidRPr="005559D3">
        <w:rPr>
          <w:rFonts w:ascii="Andalus" w:hAnsi="Andalus" w:cs="Andalus"/>
          <w:color w:val="002060"/>
          <w:sz w:val="36"/>
          <w:szCs w:val="36"/>
        </w:rPr>
        <w:t xml:space="preserve"> </w:t>
      </w:r>
      <w:r w:rsidRPr="005559D3">
        <w:rPr>
          <w:rFonts w:ascii="Cambria" w:hAnsi="Cambria" w:cs="Andalus"/>
          <w:color w:val="002060"/>
          <w:sz w:val="36"/>
          <w:szCs w:val="36"/>
        </w:rPr>
        <w:t>рождения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до</w:t>
      </w:r>
      <w:r w:rsidRPr="005559D3">
        <w:rPr>
          <w:rFonts w:ascii="Andalus" w:hAnsi="Andalus" w:cs="Andalus"/>
          <w:color w:val="002060"/>
          <w:sz w:val="36"/>
          <w:szCs w:val="36"/>
        </w:rPr>
        <w:t xml:space="preserve"> 6-7 </w:t>
      </w:r>
      <w:r w:rsidRPr="005559D3">
        <w:rPr>
          <w:rFonts w:ascii="Cambria" w:hAnsi="Cambria" w:cs="Andalus"/>
          <w:color w:val="002060"/>
          <w:sz w:val="36"/>
          <w:szCs w:val="36"/>
        </w:rPr>
        <w:t>лет</w:t>
      </w:r>
      <w:r w:rsidRPr="005559D3">
        <w:rPr>
          <w:rFonts w:ascii="Andalus" w:hAnsi="Andalus" w:cs="Andalus"/>
          <w:color w:val="002060"/>
          <w:sz w:val="36"/>
          <w:szCs w:val="36"/>
        </w:rPr>
        <w:t xml:space="preserve">). </w:t>
      </w:r>
      <w:r w:rsidRPr="005559D3">
        <w:rPr>
          <w:rFonts w:ascii="Cambria" w:hAnsi="Cambria" w:cs="Andalus"/>
          <w:color w:val="002060"/>
          <w:sz w:val="36"/>
          <w:szCs w:val="36"/>
        </w:rPr>
        <w:t>Описание</w:t>
      </w:r>
      <w:r w:rsidRPr="005559D3">
        <w:rPr>
          <w:rFonts w:ascii="Andalus" w:hAnsi="Andalus" w:cs="Andalus"/>
          <w:color w:val="002060"/>
          <w:sz w:val="36"/>
          <w:szCs w:val="36"/>
        </w:rPr>
        <w:t xml:space="preserve"> </w:t>
      </w:r>
      <w:r w:rsidRPr="005559D3">
        <w:rPr>
          <w:rFonts w:ascii="Cambria" w:hAnsi="Cambria" w:cs="Andalus"/>
          <w:color w:val="002060"/>
          <w:sz w:val="36"/>
          <w:szCs w:val="36"/>
        </w:rPr>
        <w:t>каждой</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проблемы</w:t>
      </w:r>
      <w:r w:rsidRPr="005559D3">
        <w:rPr>
          <w:rFonts w:ascii="Andalus" w:hAnsi="Andalus" w:cs="Andalus"/>
          <w:color w:val="002060"/>
          <w:sz w:val="36"/>
          <w:szCs w:val="36"/>
        </w:rPr>
        <w:t xml:space="preserve"> </w:t>
      </w:r>
      <w:r w:rsidRPr="005559D3">
        <w:rPr>
          <w:rFonts w:ascii="Cambria" w:hAnsi="Cambria" w:cs="Andalus"/>
          <w:color w:val="002060"/>
          <w:sz w:val="36"/>
          <w:szCs w:val="36"/>
        </w:rPr>
        <w:t>включает</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себя</w:t>
      </w:r>
      <w:r w:rsidRPr="005559D3">
        <w:rPr>
          <w:rFonts w:ascii="Andalus" w:hAnsi="Andalus" w:cs="Andalus"/>
          <w:color w:val="002060"/>
          <w:sz w:val="36"/>
          <w:szCs w:val="36"/>
        </w:rPr>
        <w:t xml:space="preserve"> </w:t>
      </w:r>
      <w:r w:rsidRPr="005559D3">
        <w:rPr>
          <w:rFonts w:ascii="Cambria" w:hAnsi="Cambria" w:cs="Andalus"/>
          <w:color w:val="002060"/>
          <w:sz w:val="36"/>
          <w:szCs w:val="36"/>
        </w:rPr>
        <w:t>анализ</w:t>
      </w:r>
      <w:r w:rsidRPr="005559D3">
        <w:rPr>
          <w:rFonts w:ascii="Andalus" w:hAnsi="Andalus" w:cs="Andalus"/>
          <w:color w:val="002060"/>
          <w:sz w:val="36"/>
          <w:szCs w:val="36"/>
        </w:rPr>
        <w:t xml:space="preserve"> </w:t>
      </w:r>
      <w:r w:rsidRPr="005559D3">
        <w:rPr>
          <w:rFonts w:ascii="Cambria" w:hAnsi="Cambria" w:cs="Andalus"/>
          <w:color w:val="002060"/>
          <w:sz w:val="36"/>
          <w:szCs w:val="36"/>
        </w:rPr>
        <w:t>причин</w:t>
      </w:r>
      <w:r w:rsidRPr="005559D3">
        <w:rPr>
          <w:rFonts w:ascii="Andalus" w:hAnsi="Andalus" w:cs="Andalus"/>
          <w:color w:val="002060"/>
          <w:sz w:val="36"/>
          <w:szCs w:val="36"/>
        </w:rPr>
        <w:t xml:space="preserve"> </w:t>
      </w:r>
      <w:r w:rsidRPr="005559D3">
        <w:rPr>
          <w:rFonts w:ascii="Cambria" w:hAnsi="Cambria" w:cs="Andalus"/>
          <w:color w:val="002060"/>
          <w:sz w:val="36"/>
          <w:szCs w:val="36"/>
        </w:rPr>
        <w:t>ее</w:t>
      </w:r>
      <w:r w:rsidRPr="005559D3">
        <w:rPr>
          <w:rFonts w:ascii="Andalus" w:hAnsi="Andalus" w:cs="Andalus"/>
          <w:color w:val="002060"/>
          <w:sz w:val="36"/>
          <w:szCs w:val="36"/>
        </w:rPr>
        <w:t xml:space="preserve"> </w:t>
      </w:r>
      <w:r w:rsidRPr="005559D3">
        <w:rPr>
          <w:rFonts w:ascii="Cambria" w:hAnsi="Cambria" w:cs="Andalus"/>
          <w:color w:val="002060"/>
          <w:sz w:val="36"/>
          <w:szCs w:val="36"/>
        </w:rPr>
        <w:t>возникновения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типичных</w:t>
      </w:r>
      <w:r w:rsidRPr="005559D3">
        <w:rPr>
          <w:rFonts w:ascii="Andalus" w:hAnsi="Andalus" w:cs="Andalus"/>
          <w:color w:val="002060"/>
          <w:sz w:val="36"/>
          <w:szCs w:val="36"/>
        </w:rPr>
        <w:t xml:space="preserve"> </w:t>
      </w:r>
      <w:r w:rsidRPr="005559D3">
        <w:rPr>
          <w:rFonts w:ascii="Cambria" w:hAnsi="Cambria" w:cs="Andalus"/>
          <w:color w:val="002060"/>
          <w:sz w:val="36"/>
          <w:szCs w:val="36"/>
        </w:rPr>
        <w:t>ошибочных</w:t>
      </w:r>
      <w:r w:rsidRPr="005559D3">
        <w:rPr>
          <w:rFonts w:ascii="Andalus" w:hAnsi="Andalus" w:cs="Andalus"/>
          <w:color w:val="002060"/>
          <w:sz w:val="36"/>
          <w:szCs w:val="36"/>
        </w:rPr>
        <w:t xml:space="preserve"> </w:t>
      </w:r>
      <w:r w:rsidRPr="005559D3">
        <w:rPr>
          <w:rFonts w:ascii="Cambria" w:hAnsi="Cambria" w:cs="Andalus"/>
          <w:color w:val="002060"/>
          <w:sz w:val="36"/>
          <w:szCs w:val="36"/>
        </w:rPr>
        <w:t>действий</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w:t>
      </w:r>
      <w:r w:rsidRPr="005559D3">
        <w:rPr>
          <w:rFonts w:ascii="Cambria" w:hAnsi="Cambria" w:cs="Andalus"/>
          <w:color w:val="002060"/>
          <w:sz w:val="36"/>
          <w:szCs w:val="36"/>
        </w:rPr>
        <w:t>неблагоприятных</w:t>
      </w:r>
      <w:r w:rsidRPr="005559D3">
        <w:rPr>
          <w:rFonts w:ascii="Andalus" w:hAnsi="Andalus" w:cs="Andalus"/>
          <w:color w:val="002060"/>
          <w:sz w:val="36"/>
          <w:szCs w:val="36"/>
        </w:rPr>
        <w:t xml:space="preserve"> </w:t>
      </w:r>
      <w:r w:rsidRPr="005559D3">
        <w:rPr>
          <w:rFonts w:ascii="Cambria" w:hAnsi="Cambria" w:cs="Andalus"/>
          <w:color w:val="002060"/>
          <w:sz w:val="36"/>
          <w:szCs w:val="36"/>
        </w:rPr>
        <w:t>внешних</w:t>
      </w:r>
      <w:r w:rsidRPr="005559D3">
        <w:rPr>
          <w:rFonts w:ascii="Andalus" w:hAnsi="Andalus" w:cs="Andalus"/>
          <w:color w:val="002060"/>
          <w:sz w:val="36"/>
          <w:szCs w:val="36"/>
        </w:rPr>
        <w:t xml:space="preserve"> </w:t>
      </w:r>
      <w:r w:rsidRPr="005559D3">
        <w:rPr>
          <w:rFonts w:ascii="Cambria" w:hAnsi="Cambria" w:cs="Andalus"/>
          <w:color w:val="002060"/>
          <w:sz w:val="36"/>
          <w:szCs w:val="36"/>
        </w:rPr>
        <w:t>условий</w:t>
      </w:r>
      <w:r w:rsidRPr="005559D3">
        <w:rPr>
          <w:rFonts w:ascii="Andalus" w:hAnsi="Andalus" w:cs="Andalus"/>
          <w:color w:val="002060"/>
          <w:sz w:val="36"/>
          <w:szCs w:val="36"/>
        </w:rPr>
        <w:t xml:space="preserve">, </w:t>
      </w:r>
      <w:r w:rsidRPr="005559D3">
        <w:rPr>
          <w:rFonts w:ascii="Cambria" w:hAnsi="Cambria" w:cs="Andalus"/>
          <w:color w:val="002060"/>
          <w:sz w:val="36"/>
          <w:szCs w:val="36"/>
        </w:rPr>
        <w:t>усугубляющих</w:t>
      </w:r>
      <w:r w:rsidRPr="005559D3">
        <w:rPr>
          <w:rFonts w:ascii="Andalus" w:hAnsi="Andalus" w:cs="Andalus"/>
          <w:color w:val="002060"/>
          <w:sz w:val="36"/>
          <w:szCs w:val="36"/>
        </w:rPr>
        <w:t xml:space="preserve"> </w:t>
      </w:r>
      <w:r w:rsidRPr="005559D3">
        <w:rPr>
          <w:rFonts w:ascii="Cambria" w:hAnsi="Cambria" w:cs="Andalus"/>
          <w:color w:val="002060"/>
          <w:sz w:val="36"/>
          <w:szCs w:val="36"/>
        </w:rPr>
        <w:t>ситуацию</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также</w:t>
      </w:r>
      <w:r w:rsidRPr="005559D3">
        <w:rPr>
          <w:rFonts w:ascii="Andalus" w:hAnsi="Andalus" w:cs="Andalus"/>
          <w:color w:val="002060"/>
          <w:sz w:val="36"/>
          <w:szCs w:val="36"/>
        </w:rPr>
        <w:t xml:space="preserve"> </w:t>
      </w:r>
      <w:r w:rsidRPr="005559D3">
        <w:rPr>
          <w:rFonts w:ascii="Cambria" w:hAnsi="Cambria" w:cs="Andalus"/>
          <w:color w:val="002060"/>
          <w:sz w:val="36"/>
          <w:szCs w:val="36"/>
        </w:rPr>
        <w:t>последствий</w:t>
      </w:r>
      <w:r w:rsidRPr="005559D3">
        <w:rPr>
          <w:rFonts w:ascii="Andalus" w:hAnsi="Andalus" w:cs="Andalus"/>
          <w:color w:val="002060"/>
          <w:sz w:val="36"/>
          <w:szCs w:val="36"/>
        </w:rPr>
        <w:t xml:space="preserve"> </w:t>
      </w:r>
      <w:r w:rsidRPr="005559D3">
        <w:rPr>
          <w:rFonts w:ascii="Cambria" w:hAnsi="Cambria" w:cs="Andalus"/>
          <w:color w:val="002060"/>
          <w:sz w:val="36"/>
          <w:szCs w:val="36"/>
        </w:rPr>
        <w:t>ошибок</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возможных</w:t>
      </w:r>
      <w:r w:rsidRPr="005559D3">
        <w:rPr>
          <w:rFonts w:ascii="Andalus" w:hAnsi="Andalus" w:cs="Andalus"/>
          <w:color w:val="002060"/>
          <w:sz w:val="36"/>
          <w:szCs w:val="36"/>
        </w:rPr>
        <w:t xml:space="preserve"> </w:t>
      </w:r>
      <w:r w:rsidRPr="005559D3">
        <w:rPr>
          <w:rFonts w:ascii="Cambria" w:hAnsi="Cambria" w:cs="Andalus"/>
          <w:color w:val="002060"/>
          <w:sz w:val="36"/>
          <w:szCs w:val="36"/>
        </w:rPr>
        <w:t>способов</w:t>
      </w:r>
      <w:r w:rsidRPr="005559D3">
        <w:rPr>
          <w:rFonts w:ascii="Andalus" w:hAnsi="Andalus" w:cs="Andalus"/>
          <w:color w:val="002060"/>
          <w:sz w:val="36"/>
          <w:szCs w:val="36"/>
        </w:rPr>
        <w:t xml:space="preserve"> </w:t>
      </w:r>
      <w:r w:rsidRPr="005559D3">
        <w:rPr>
          <w:rFonts w:ascii="Cambria" w:hAnsi="Cambria" w:cs="Andalus"/>
          <w:color w:val="002060"/>
          <w:sz w:val="36"/>
          <w:szCs w:val="36"/>
        </w:rPr>
        <w:t>преодоления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w:t>
      </w:r>
      <w:r w:rsidRPr="005559D3">
        <w:rPr>
          <w:rFonts w:ascii="Andalus" w:hAnsi="Andalus" w:cs="Andalus"/>
          <w:color w:val="002060"/>
          <w:sz w:val="36"/>
          <w:szCs w:val="36"/>
        </w:rPr>
        <w:t xml:space="preserve">. </w:t>
      </w:r>
      <w:r w:rsidRPr="005559D3">
        <w:rPr>
          <w:rFonts w:ascii="Cambria" w:hAnsi="Cambria" w:cs="Andalus"/>
          <w:color w:val="002060"/>
          <w:sz w:val="36"/>
          <w:szCs w:val="36"/>
        </w:rPr>
        <w:t>Откуда</w:t>
      </w:r>
      <w:r w:rsidRPr="005559D3">
        <w:rPr>
          <w:rFonts w:ascii="Andalus" w:hAnsi="Andalus" w:cs="Andalus"/>
          <w:color w:val="002060"/>
          <w:sz w:val="36"/>
          <w:szCs w:val="36"/>
        </w:rPr>
        <w:t xml:space="preserve"> </w:t>
      </w:r>
      <w:r w:rsidRPr="005559D3">
        <w:rPr>
          <w:rFonts w:ascii="Cambria" w:hAnsi="Cambria" w:cs="Andalus"/>
          <w:color w:val="002060"/>
          <w:sz w:val="36"/>
          <w:szCs w:val="36"/>
        </w:rPr>
        <w:t>берутся</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проблемы</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чему</w:t>
      </w:r>
      <w:r w:rsidRPr="005559D3">
        <w:rPr>
          <w:rFonts w:ascii="Andalus" w:hAnsi="Andalus" w:cs="Andalus"/>
          <w:color w:val="002060"/>
          <w:sz w:val="36"/>
          <w:szCs w:val="36"/>
        </w:rPr>
        <w:t xml:space="preserve"> </w:t>
      </w:r>
      <w:r w:rsidRPr="005559D3">
        <w:rPr>
          <w:rFonts w:ascii="Cambria" w:hAnsi="Cambria" w:cs="Andalus"/>
          <w:color w:val="002060"/>
          <w:sz w:val="36"/>
          <w:szCs w:val="36"/>
        </w:rPr>
        <w:t>они</w:t>
      </w:r>
      <w:r w:rsidRPr="005559D3">
        <w:rPr>
          <w:rFonts w:ascii="Andalus" w:hAnsi="Andalus" w:cs="Andalus"/>
          <w:color w:val="002060"/>
          <w:sz w:val="36"/>
          <w:szCs w:val="36"/>
        </w:rPr>
        <w:t xml:space="preserve"> </w:t>
      </w:r>
      <w:r w:rsidRPr="005559D3">
        <w:rPr>
          <w:rFonts w:ascii="Cambria" w:hAnsi="Cambria" w:cs="Andalus"/>
          <w:color w:val="002060"/>
          <w:sz w:val="36"/>
          <w:szCs w:val="36"/>
        </w:rPr>
        <w:t>могут</w:t>
      </w:r>
      <w:r w:rsidRPr="005559D3">
        <w:rPr>
          <w:rFonts w:ascii="Andalus" w:hAnsi="Andalus" w:cs="Andalus"/>
          <w:color w:val="002060"/>
          <w:sz w:val="36"/>
          <w:szCs w:val="36"/>
        </w:rPr>
        <w:t xml:space="preserve"> </w:t>
      </w:r>
      <w:r w:rsidRPr="005559D3">
        <w:rPr>
          <w:rFonts w:ascii="Cambria" w:hAnsi="Cambria" w:cs="Andalus"/>
          <w:color w:val="002060"/>
          <w:sz w:val="36"/>
          <w:szCs w:val="36"/>
        </w:rPr>
        <w:t>привести</w:t>
      </w:r>
      <w:r w:rsidRPr="005559D3">
        <w:rPr>
          <w:rFonts w:ascii="Andalus" w:hAnsi="Andalus" w:cs="Andalus"/>
          <w:color w:val="002060"/>
          <w:sz w:val="36"/>
          <w:szCs w:val="36"/>
        </w:rPr>
        <w:t xml:space="preserve">? </w:t>
      </w:r>
      <w:r w:rsidRPr="005559D3">
        <w:rPr>
          <w:rFonts w:ascii="Cambria" w:hAnsi="Cambria" w:cs="Andalus"/>
          <w:color w:val="002060"/>
          <w:sz w:val="36"/>
          <w:szCs w:val="36"/>
        </w:rPr>
        <w:t>Какое</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родительское</w:t>
      </w:r>
    </w:p>
    <w:p w:rsidR="0006119F" w:rsidRDefault="0006119F" w:rsidP="0088287E">
      <w:pPr>
        <w:pStyle w:val="a3"/>
        <w:jc w:val="both"/>
        <w:rPr>
          <w:rFonts w:ascii="Cambria" w:hAnsi="Cambria" w:cs="Andalus"/>
          <w:color w:val="002060"/>
          <w:sz w:val="36"/>
          <w:szCs w:val="36"/>
        </w:rPr>
      </w:pPr>
    </w:p>
    <w:p w:rsidR="0088287E" w:rsidRPr="0006119F" w:rsidRDefault="0088287E" w:rsidP="0088287E">
      <w:pPr>
        <w:pStyle w:val="a3"/>
        <w:jc w:val="both"/>
        <w:rPr>
          <w:rFonts w:ascii="Cambria" w:hAnsi="Cambria" w:cs="Andalus"/>
          <w:color w:val="002060"/>
          <w:sz w:val="36"/>
          <w:szCs w:val="36"/>
        </w:rPr>
      </w:pPr>
      <w:r w:rsidRPr="005559D3">
        <w:rPr>
          <w:rFonts w:ascii="Andalus" w:hAnsi="Andalus" w:cs="Andalus"/>
          <w:color w:val="002060"/>
          <w:sz w:val="36"/>
          <w:szCs w:val="36"/>
        </w:rPr>
        <w:t xml:space="preserve"> </w:t>
      </w:r>
      <w:r w:rsidRPr="005559D3">
        <w:rPr>
          <w:rFonts w:ascii="Cambria" w:hAnsi="Cambria" w:cs="Andalus"/>
          <w:color w:val="002060"/>
          <w:sz w:val="36"/>
          <w:szCs w:val="36"/>
        </w:rPr>
        <w:t>поведение</w:t>
      </w:r>
      <w:r w:rsidRPr="005559D3">
        <w:rPr>
          <w:rFonts w:ascii="Andalus" w:hAnsi="Andalus" w:cs="Andalus"/>
          <w:color w:val="002060"/>
          <w:sz w:val="36"/>
          <w:szCs w:val="36"/>
        </w:rPr>
        <w:t xml:space="preserve"> </w:t>
      </w:r>
      <w:r w:rsidRPr="005559D3">
        <w:rPr>
          <w:rFonts w:ascii="Cambria" w:hAnsi="Cambria" w:cs="Andalus"/>
          <w:color w:val="002060"/>
          <w:sz w:val="36"/>
          <w:szCs w:val="36"/>
        </w:rPr>
        <w:t>провоцирует</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возникновение</w:t>
      </w:r>
      <w:r w:rsidRPr="005559D3">
        <w:rPr>
          <w:rFonts w:ascii="Andalus" w:hAnsi="Andalus" w:cs="Andalus"/>
          <w:color w:val="002060"/>
          <w:sz w:val="36"/>
          <w:szCs w:val="36"/>
        </w:rPr>
        <w:t xml:space="preserve">? </w:t>
      </w:r>
      <w:r w:rsidRPr="005559D3">
        <w:rPr>
          <w:rFonts w:ascii="Cambria" w:hAnsi="Cambria" w:cs="Andalus"/>
          <w:color w:val="002060"/>
          <w:sz w:val="36"/>
          <w:szCs w:val="36"/>
        </w:rPr>
        <w:t>Чего</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стоит</w:t>
      </w:r>
      <w:r w:rsidRPr="005559D3">
        <w:rPr>
          <w:rFonts w:ascii="Andalus" w:hAnsi="Andalus" w:cs="Andalus"/>
          <w:color w:val="002060"/>
          <w:sz w:val="36"/>
          <w:szCs w:val="36"/>
        </w:rPr>
        <w:t xml:space="preserve"> </w:t>
      </w:r>
      <w:r w:rsidRPr="005559D3">
        <w:rPr>
          <w:rFonts w:ascii="Cambria" w:hAnsi="Cambria" w:cs="Andalus"/>
          <w:color w:val="002060"/>
          <w:sz w:val="36"/>
          <w:szCs w:val="36"/>
        </w:rPr>
        <w:t>делать</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родителям</w:t>
      </w:r>
      <w:r w:rsidRPr="005559D3">
        <w:rPr>
          <w:rFonts w:ascii="Andalus" w:hAnsi="Andalus" w:cs="Andalus"/>
          <w:color w:val="002060"/>
          <w:sz w:val="36"/>
          <w:szCs w:val="36"/>
        </w:rPr>
        <w:t xml:space="preserve">, </w:t>
      </w:r>
      <w:r w:rsidRPr="005559D3">
        <w:rPr>
          <w:rFonts w:ascii="Cambria" w:hAnsi="Cambria" w:cs="Andalus"/>
          <w:color w:val="002060"/>
          <w:sz w:val="36"/>
          <w:szCs w:val="36"/>
        </w:rPr>
        <w:t>чтобы</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усугублять</w:t>
      </w:r>
      <w:r w:rsidRPr="005559D3">
        <w:rPr>
          <w:rFonts w:ascii="Andalus" w:hAnsi="Andalus" w:cs="Andalus"/>
          <w:color w:val="002060"/>
          <w:sz w:val="36"/>
          <w:szCs w:val="36"/>
        </w:rPr>
        <w:t xml:space="preserve"> </w:t>
      </w:r>
      <w:r w:rsidRPr="005559D3">
        <w:rPr>
          <w:rFonts w:ascii="Cambria" w:hAnsi="Cambria" w:cs="Andalus"/>
          <w:color w:val="002060"/>
          <w:sz w:val="36"/>
          <w:szCs w:val="36"/>
        </w:rPr>
        <w:t>ситуацию</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главное</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преодолевать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трудности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решать</w:t>
      </w:r>
      <w:r w:rsidRPr="005559D3">
        <w:rPr>
          <w:rFonts w:ascii="Andalus" w:hAnsi="Andalus" w:cs="Andalus"/>
          <w:color w:val="002060"/>
          <w:sz w:val="36"/>
          <w:szCs w:val="36"/>
        </w:rPr>
        <w:t xml:space="preserve"> </w:t>
      </w:r>
      <w:r w:rsidRPr="005559D3">
        <w:rPr>
          <w:rFonts w:ascii="Cambria" w:hAnsi="Cambria" w:cs="Andalus"/>
          <w:color w:val="002060"/>
          <w:sz w:val="36"/>
          <w:szCs w:val="36"/>
        </w:rPr>
        <w:lastRenderedPageBreak/>
        <w:t>проблемы</w:t>
      </w:r>
      <w:r w:rsidRPr="005559D3">
        <w:rPr>
          <w:rFonts w:ascii="Andalus" w:hAnsi="Andalus" w:cs="Andalus"/>
          <w:color w:val="002060"/>
          <w:sz w:val="36"/>
          <w:szCs w:val="36"/>
        </w:rPr>
        <w:t xml:space="preserve">? </w:t>
      </w:r>
      <w:r w:rsidRPr="005559D3">
        <w:rPr>
          <w:rFonts w:ascii="Cambria" w:hAnsi="Cambria" w:cs="Andalus"/>
          <w:color w:val="002060"/>
          <w:sz w:val="36"/>
          <w:szCs w:val="36"/>
        </w:rPr>
        <w:t>Обо</w:t>
      </w:r>
      <w:r w:rsidRPr="005559D3">
        <w:rPr>
          <w:rFonts w:ascii="Andalus" w:hAnsi="Andalus" w:cs="Andalus"/>
          <w:color w:val="002060"/>
          <w:sz w:val="36"/>
          <w:szCs w:val="36"/>
        </w:rPr>
        <w:t xml:space="preserve"> </w:t>
      </w:r>
      <w:r w:rsidRPr="005559D3">
        <w:rPr>
          <w:rFonts w:ascii="Cambria" w:hAnsi="Cambria" w:cs="Andalus"/>
          <w:color w:val="002060"/>
          <w:sz w:val="36"/>
          <w:szCs w:val="36"/>
        </w:rPr>
        <w:t>всем</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размышляет</w:t>
      </w:r>
      <w:r w:rsidRPr="005559D3">
        <w:rPr>
          <w:rFonts w:ascii="Andalus" w:hAnsi="Andalus" w:cs="Andalus"/>
          <w:color w:val="002060"/>
          <w:sz w:val="36"/>
          <w:szCs w:val="36"/>
        </w:rPr>
        <w:t xml:space="preserve"> </w:t>
      </w:r>
      <w:r w:rsidRPr="005559D3">
        <w:rPr>
          <w:rFonts w:ascii="Cambria" w:hAnsi="Cambria" w:cs="Andalus"/>
          <w:color w:val="002060"/>
          <w:sz w:val="36"/>
          <w:szCs w:val="36"/>
        </w:rPr>
        <w:t>автор</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книги</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конце</w:t>
      </w:r>
      <w:r w:rsidRPr="005559D3">
        <w:rPr>
          <w:rFonts w:ascii="Andalus" w:hAnsi="Andalus" w:cs="Andalus"/>
          <w:color w:val="002060"/>
          <w:sz w:val="36"/>
          <w:szCs w:val="36"/>
        </w:rPr>
        <w:t xml:space="preserve"> </w:t>
      </w:r>
      <w:r w:rsidRPr="005559D3">
        <w:rPr>
          <w:rFonts w:ascii="Cambria" w:hAnsi="Cambria" w:cs="Andalus"/>
          <w:color w:val="002060"/>
          <w:sz w:val="36"/>
          <w:szCs w:val="36"/>
        </w:rPr>
        <w:t>каждого</w:t>
      </w:r>
      <w:r w:rsidRPr="005559D3">
        <w:rPr>
          <w:rFonts w:ascii="Andalus" w:hAnsi="Andalus" w:cs="Andalus"/>
          <w:color w:val="002060"/>
          <w:sz w:val="36"/>
          <w:szCs w:val="36"/>
        </w:rPr>
        <w:t xml:space="preserve"> </w:t>
      </w:r>
      <w:r w:rsidRPr="005559D3">
        <w:rPr>
          <w:rFonts w:ascii="Cambria" w:hAnsi="Cambria" w:cs="Andalus"/>
          <w:color w:val="002060"/>
          <w:sz w:val="36"/>
          <w:szCs w:val="36"/>
        </w:rPr>
        <w:t>раздела</w:t>
      </w:r>
      <w:r w:rsidRPr="005559D3">
        <w:rPr>
          <w:rFonts w:ascii="Andalus" w:hAnsi="Andalus" w:cs="Andalus"/>
          <w:color w:val="002060"/>
          <w:sz w:val="36"/>
          <w:szCs w:val="36"/>
        </w:rPr>
        <w:t xml:space="preserve"> </w:t>
      </w:r>
      <w:r w:rsidRPr="005559D3">
        <w:rPr>
          <w:rFonts w:ascii="Cambria" w:hAnsi="Cambria" w:cs="Andalus"/>
          <w:color w:val="002060"/>
          <w:sz w:val="36"/>
          <w:szCs w:val="36"/>
        </w:rPr>
        <w:t>приводятся</w:t>
      </w:r>
      <w:r w:rsidRPr="005559D3">
        <w:rPr>
          <w:rFonts w:ascii="Andalus" w:hAnsi="Andalus" w:cs="Andalus"/>
          <w:color w:val="002060"/>
          <w:sz w:val="36"/>
          <w:szCs w:val="36"/>
        </w:rPr>
        <w:t xml:space="preserve"> </w:t>
      </w:r>
      <w:r w:rsidRPr="005559D3">
        <w:rPr>
          <w:rFonts w:ascii="Cambria" w:hAnsi="Cambria" w:cs="Andalus"/>
          <w:color w:val="002060"/>
          <w:sz w:val="36"/>
          <w:szCs w:val="36"/>
        </w:rPr>
        <w:t>ответы</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вопросы</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w:t>
      </w:r>
      <w:r w:rsidRPr="005559D3">
        <w:rPr>
          <w:rFonts w:ascii="Cambria" w:hAnsi="Cambria" w:cs="Andalus"/>
          <w:color w:val="002060"/>
          <w:sz w:val="36"/>
          <w:szCs w:val="36"/>
        </w:rPr>
        <w:t>по</w:t>
      </w:r>
      <w:r w:rsidRPr="005559D3">
        <w:rPr>
          <w:rFonts w:ascii="Andalus" w:hAnsi="Andalus" w:cs="Andalus"/>
          <w:color w:val="002060"/>
          <w:sz w:val="36"/>
          <w:szCs w:val="36"/>
        </w:rPr>
        <w:t xml:space="preserve"> </w:t>
      </w:r>
      <w:r w:rsidRPr="005559D3">
        <w:rPr>
          <w:rFonts w:ascii="Cambria" w:hAnsi="Cambria" w:cs="Andalus"/>
          <w:color w:val="002060"/>
          <w:sz w:val="36"/>
          <w:szCs w:val="36"/>
        </w:rPr>
        <w:t>данной</w:t>
      </w:r>
      <w:r w:rsidRPr="005559D3">
        <w:rPr>
          <w:rFonts w:ascii="Andalus" w:hAnsi="Andalus" w:cs="Andalus"/>
          <w:color w:val="002060"/>
          <w:sz w:val="36"/>
          <w:szCs w:val="36"/>
        </w:rPr>
        <w:t xml:space="preserve"> </w:t>
      </w:r>
      <w:r w:rsidRPr="005559D3">
        <w:rPr>
          <w:rFonts w:ascii="Cambria" w:hAnsi="Cambria" w:cs="Andalus"/>
          <w:color w:val="002060"/>
          <w:sz w:val="36"/>
          <w:szCs w:val="36"/>
        </w:rPr>
        <w:t>теме</w:t>
      </w:r>
      <w:r w:rsidRPr="005559D3">
        <w:rPr>
          <w:rFonts w:ascii="Andalus" w:hAnsi="Andalus" w:cs="Andalus"/>
          <w:color w:val="002060"/>
          <w:sz w:val="36"/>
          <w:szCs w:val="36"/>
        </w:rPr>
        <w:t>.</w:t>
      </w:r>
    </w:p>
    <w:p w:rsidR="00B33D78" w:rsidRPr="005559D3" w:rsidRDefault="0088287E" w:rsidP="00A77B7C">
      <w:pPr>
        <w:pStyle w:val="a3"/>
        <w:jc w:val="both"/>
        <w:rPr>
          <w:rFonts w:ascii="Cambria" w:hAnsi="Cambria" w:cs="Andalus"/>
          <w:color w:val="002060"/>
          <w:sz w:val="36"/>
          <w:szCs w:val="36"/>
        </w:rPr>
      </w:pPr>
      <w:r w:rsidRPr="005559D3">
        <w:rPr>
          <w:rFonts w:ascii="Andalus" w:hAnsi="Andalus" w:cs="Andalus"/>
          <w:color w:val="002060"/>
          <w:sz w:val="36"/>
          <w:szCs w:val="36"/>
        </w:rPr>
        <w:t xml:space="preserve">9. </w:t>
      </w:r>
      <w:proofErr w:type="spellStart"/>
      <w:r w:rsidRPr="005559D3">
        <w:rPr>
          <w:rFonts w:ascii="Cambria" w:hAnsi="Cambria" w:cs="Andalus"/>
          <w:color w:val="002060"/>
          <w:sz w:val="36"/>
          <w:szCs w:val="36"/>
        </w:rPr>
        <w:t>Ибука</w:t>
      </w:r>
      <w:proofErr w:type="spellEnd"/>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Масару</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После</w:t>
      </w:r>
      <w:r w:rsidRPr="005559D3">
        <w:rPr>
          <w:rFonts w:ascii="Andalus" w:hAnsi="Andalus" w:cs="Andalus"/>
          <w:color w:val="002060"/>
          <w:sz w:val="36"/>
          <w:szCs w:val="36"/>
        </w:rPr>
        <w:t xml:space="preserve"> </w:t>
      </w:r>
      <w:r w:rsidRPr="005559D3">
        <w:rPr>
          <w:rFonts w:ascii="Cambria" w:hAnsi="Cambria" w:cs="Andalus"/>
          <w:color w:val="002060"/>
          <w:sz w:val="36"/>
          <w:szCs w:val="36"/>
        </w:rPr>
        <w:t>трех</w:t>
      </w:r>
      <w:r w:rsidRPr="005559D3">
        <w:rPr>
          <w:rFonts w:ascii="Andalus" w:hAnsi="Andalus" w:cs="Andalus"/>
          <w:color w:val="002060"/>
          <w:sz w:val="36"/>
          <w:szCs w:val="36"/>
        </w:rPr>
        <w:t xml:space="preserve"> </w:t>
      </w:r>
      <w:r w:rsidRPr="005559D3">
        <w:rPr>
          <w:rFonts w:ascii="Cambria" w:hAnsi="Cambria" w:cs="Andalus"/>
          <w:color w:val="002060"/>
          <w:sz w:val="36"/>
          <w:szCs w:val="36"/>
        </w:rPr>
        <w:t>уже</w:t>
      </w:r>
      <w:r w:rsidRPr="005559D3">
        <w:rPr>
          <w:rFonts w:ascii="Andalus" w:hAnsi="Andalus" w:cs="Andalus"/>
          <w:color w:val="002060"/>
          <w:sz w:val="36"/>
          <w:szCs w:val="36"/>
        </w:rPr>
        <w:t xml:space="preserve"> </w:t>
      </w:r>
      <w:r w:rsidRPr="005559D3">
        <w:rPr>
          <w:rFonts w:ascii="Cambria" w:hAnsi="Cambria" w:cs="Andalus"/>
          <w:color w:val="002060"/>
          <w:sz w:val="36"/>
          <w:szCs w:val="36"/>
        </w:rPr>
        <w:t>поздн</w:t>
      </w:r>
      <w:r w:rsidR="005559D3">
        <w:rPr>
          <w:rFonts w:ascii="Cambria" w:hAnsi="Cambria" w:cs="Andalus"/>
          <w:color w:val="002060"/>
          <w:sz w:val="36"/>
          <w:szCs w:val="36"/>
        </w:rPr>
        <w:t>о»</w:t>
      </w:r>
    </w:p>
    <w:p w:rsidR="0088287E" w:rsidRPr="005559D3" w:rsidRDefault="00B33D78" w:rsidP="00A77B7C">
      <w:pPr>
        <w:pStyle w:val="a3"/>
        <w:jc w:val="both"/>
        <w:rPr>
          <w:rFonts w:asciiTheme="minorHAnsi" w:hAnsiTheme="minorHAnsi" w:cs="Andalus"/>
          <w:color w:val="002060"/>
          <w:sz w:val="36"/>
          <w:szCs w:val="36"/>
        </w:rPr>
      </w:pPr>
      <w:r w:rsidRPr="005559D3">
        <w:rPr>
          <w:rFonts w:ascii="Cambria" w:hAnsi="Cambria" w:cs="Andalus"/>
          <w:color w:val="002060"/>
          <w:sz w:val="36"/>
          <w:szCs w:val="36"/>
        </w:rPr>
        <w:t xml:space="preserve">    </w:t>
      </w:r>
      <w:r w:rsidR="0088287E" w:rsidRPr="005559D3">
        <w:rPr>
          <w:rFonts w:ascii="Cambria" w:hAnsi="Cambria" w:cs="Andalus"/>
          <w:color w:val="002060"/>
          <w:sz w:val="36"/>
          <w:szCs w:val="36"/>
        </w:rPr>
        <w:t>Автор</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этой</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книги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кстати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основатель</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корпорации</w:t>
      </w:r>
      <w:r w:rsidR="0088287E" w:rsidRPr="005559D3">
        <w:rPr>
          <w:rFonts w:ascii="Andalus" w:hAnsi="Andalus" w:cs="Andalus"/>
          <w:color w:val="002060"/>
          <w:sz w:val="36"/>
          <w:szCs w:val="36"/>
        </w:rPr>
        <w:t xml:space="preserve"> SONY, </w:t>
      </w:r>
      <w:r w:rsidR="0088287E" w:rsidRPr="005559D3">
        <w:rPr>
          <w:rFonts w:ascii="Cambria" w:hAnsi="Cambria" w:cs="Andalus"/>
          <w:color w:val="002060"/>
          <w:sz w:val="36"/>
          <w:szCs w:val="36"/>
        </w:rPr>
        <w:t>занялся</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вопросами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раннего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развития</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неспроста</w:t>
      </w:r>
      <w:r w:rsidR="0088287E" w:rsidRPr="005559D3">
        <w:rPr>
          <w:rFonts w:ascii="Andalus" w:hAnsi="Andalus" w:cs="Andalus"/>
          <w:color w:val="002060"/>
          <w:sz w:val="36"/>
          <w:szCs w:val="36"/>
        </w:rPr>
        <w:t xml:space="preserve"> – </w:t>
      </w:r>
      <w:r w:rsidR="0088287E" w:rsidRPr="005559D3">
        <w:rPr>
          <w:rFonts w:ascii="Cambria" w:hAnsi="Cambria" w:cs="Andalus"/>
          <w:color w:val="002060"/>
          <w:sz w:val="36"/>
          <w:szCs w:val="36"/>
        </w:rPr>
        <w:t>его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собственный</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ребенок</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отставал</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умственном</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развитии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результате</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опыта</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приобретенного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воспитании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обучении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своего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ребенка</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помощью</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специалистов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он</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основал</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Ассоциацию</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раннего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развития</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школу</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Обучение</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талантов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написал</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эту</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книгу</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стал</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одним</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из</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известнейших</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специалистов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мира</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области</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раннего</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развития</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детей</w:t>
      </w:r>
      <w:r w:rsidR="0088287E"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10. </w:t>
      </w:r>
      <w:r w:rsidRPr="005559D3">
        <w:rPr>
          <w:rFonts w:ascii="Cambria" w:hAnsi="Cambria" w:cs="Andalus"/>
          <w:color w:val="002060"/>
          <w:sz w:val="36"/>
          <w:szCs w:val="36"/>
        </w:rPr>
        <w:t>Корчак</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Януш</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w:t>
      </w:r>
    </w:p>
    <w:p w:rsidR="0006119F" w:rsidRDefault="0088287E" w:rsidP="0088287E">
      <w:pPr>
        <w:pStyle w:val="a3"/>
        <w:jc w:val="both"/>
        <w:rPr>
          <w:rFonts w:ascii="Cambria" w:hAnsi="Cambria" w:cs="Andalus"/>
          <w:color w:val="002060"/>
          <w:sz w:val="36"/>
          <w:szCs w:val="36"/>
        </w:rPr>
      </w:pP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известного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польского</w:t>
      </w:r>
      <w:r w:rsidRPr="005559D3">
        <w:rPr>
          <w:rFonts w:ascii="Andalus" w:hAnsi="Andalus" w:cs="Andalus"/>
          <w:color w:val="002060"/>
          <w:sz w:val="36"/>
          <w:szCs w:val="36"/>
        </w:rPr>
        <w:t xml:space="preserve"> </w:t>
      </w:r>
      <w:r w:rsidRPr="005559D3">
        <w:rPr>
          <w:rFonts w:ascii="Cambria" w:hAnsi="Cambria" w:cs="Andalus"/>
          <w:color w:val="002060"/>
          <w:sz w:val="36"/>
          <w:szCs w:val="36"/>
        </w:rPr>
        <w:t>врача</w:t>
      </w:r>
      <w:r w:rsidRPr="005559D3">
        <w:rPr>
          <w:rFonts w:ascii="Andalus" w:hAnsi="Andalus" w:cs="Andalus"/>
          <w:color w:val="002060"/>
          <w:sz w:val="36"/>
          <w:szCs w:val="36"/>
        </w:rPr>
        <w:t xml:space="preserve">, </w:t>
      </w:r>
      <w:r w:rsidRPr="005559D3">
        <w:rPr>
          <w:rFonts w:ascii="Cambria" w:hAnsi="Cambria" w:cs="Andalus"/>
          <w:color w:val="002060"/>
          <w:sz w:val="36"/>
          <w:szCs w:val="36"/>
        </w:rPr>
        <w:t>педагога</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писателя</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Януша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Корчака</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 xml:space="preserve">» </w:t>
      </w:r>
      <w:r w:rsidRPr="005559D3">
        <w:rPr>
          <w:rFonts w:ascii="Cambria" w:hAnsi="Cambria" w:cs="Andalus"/>
          <w:color w:val="002060"/>
          <w:sz w:val="36"/>
          <w:szCs w:val="36"/>
        </w:rPr>
        <w:t>дает</w:t>
      </w:r>
      <w:r w:rsidRPr="005559D3">
        <w:rPr>
          <w:rFonts w:ascii="Andalus" w:hAnsi="Andalus" w:cs="Andalus"/>
          <w:color w:val="002060"/>
          <w:sz w:val="36"/>
          <w:szCs w:val="36"/>
        </w:rPr>
        <w:t xml:space="preserve"> </w:t>
      </w:r>
      <w:r w:rsidRPr="005559D3">
        <w:rPr>
          <w:rFonts w:ascii="Cambria" w:hAnsi="Cambria" w:cs="Andalus"/>
          <w:color w:val="002060"/>
          <w:sz w:val="36"/>
          <w:szCs w:val="36"/>
        </w:rPr>
        <w:t>яркое</w:t>
      </w:r>
      <w:r w:rsidRPr="005559D3">
        <w:rPr>
          <w:rFonts w:ascii="Andalus" w:hAnsi="Andalus" w:cs="Andalus"/>
          <w:color w:val="002060"/>
          <w:sz w:val="36"/>
          <w:szCs w:val="36"/>
        </w:rPr>
        <w:t xml:space="preserve"> </w:t>
      </w:r>
      <w:r w:rsidRPr="005559D3">
        <w:rPr>
          <w:rFonts w:ascii="Cambria" w:hAnsi="Cambria" w:cs="Andalus"/>
          <w:color w:val="002060"/>
          <w:sz w:val="36"/>
          <w:szCs w:val="36"/>
        </w:rPr>
        <w:t>представление</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существенных</w:t>
      </w:r>
      <w:r w:rsidRPr="005559D3">
        <w:rPr>
          <w:rFonts w:ascii="Andalus" w:hAnsi="Andalus" w:cs="Andalus"/>
          <w:color w:val="002060"/>
          <w:sz w:val="36"/>
          <w:szCs w:val="36"/>
        </w:rPr>
        <w:t xml:space="preserve"> </w:t>
      </w:r>
      <w:r w:rsidRPr="005559D3">
        <w:rPr>
          <w:rFonts w:ascii="Cambria" w:hAnsi="Cambria" w:cs="Andalus"/>
          <w:color w:val="002060"/>
          <w:sz w:val="36"/>
          <w:szCs w:val="36"/>
        </w:rPr>
        <w:t>чертах</w:t>
      </w:r>
      <w:r w:rsidRPr="005559D3">
        <w:rPr>
          <w:rFonts w:ascii="Andalus" w:hAnsi="Andalus" w:cs="Andalus"/>
          <w:color w:val="002060"/>
          <w:sz w:val="36"/>
          <w:szCs w:val="36"/>
        </w:rPr>
        <w:t xml:space="preserve"> </w:t>
      </w:r>
      <w:r w:rsidRPr="005559D3">
        <w:rPr>
          <w:rFonts w:ascii="Cambria" w:hAnsi="Cambria" w:cs="Andalus"/>
          <w:color w:val="002060"/>
          <w:sz w:val="36"/>
          <w:szCs w:val="36"/>
        </w:rPr>
        <w:t>его</w:t>
      </w:r>
      <w:r w:rsidRPr="005559D3">
        <w:rPr>
          <w:rFonts w:ascii="Andalus" w:hAnsi="Andalus" w:cs="Andalus"/>
          <w:color w:val="002060"/>
          <w:sz w:val="36"/>
          <w:szCs w:val="36"/>
        </w:rPr>
        <w:t xml:space="preserve"> </w:t>
      </w:r>
      <w:r w:rsidRPr="005559D3">
        <w:rPr>
          <w:rFonts w:ascii="Cambria" w:hAnsi="Cambria" w:cs="Andalus"/>
          <w:color w:val="002060"/>
          <w:sz w:val="36"/>
          <w:szCs w:val="36"/>
        </w:rPr>
        <w:t>педагогической</w:t>
      </w:r>
      <w:r w:rsidRPr="005559D3">
        <w:rPr>
          <w:rFonts w:ascii="Andalus" w:hAnsi="Andalus" w:cs="Andalus"/>
          <w:color w:val="002060"/>
          <w:sz w:val="36"/>
          <w:szCs w:val="36"/>
        </w:rPr>
        <w:t xml:space="preserve"> </w:t>
      </w:r>
      <w:r w:rsidRPr="005559D3">
        <w:rPr>
          <w:rFonts w:ascii="Cambria" w:hAnsi="Cambria" w:cs="Andalus"/>
          <w:color w:val="002060"/>
          <w:sz w:val="36"/>
          <w:szCs w:val="36"/>
        </w:rPr>
        <w:t>концепции</w:t>
      </w:r>
      <w:r w:rsidRPr="005559D3">
        <w:rPr>
          <w:rFonts w:ascii="Andalus" w:hAnsi="Andalus" w:cs="Andalus"/>
          <w:color w:val="002060"/>
          <w:sz w:val="36"/>
          <w:szCs w:val="36"/>
        </w:rPr>
        <w:t xml:space="preserve">. </w:t>
      </w:r>
      <w:r w:rsidRPr="005559D3">
        <w:rPr>
          <w:rFonts w:ascii="Cambria" w:hAnsi="Cambria" w:cs="Andalus"/>
          <w:color w:val="002060"/>
          <w:sz w:val="36"/>
          <w:szCs w:val="36"/>
        </w:rPr>
        <w:t>Корчак</w:t>
      </w:r>
      <w:r w:rsidRPr="005559D3">
        <w:rPr>
          <w:rFonts w:ascii="Andalus" w:hAnsi="Andalus" w:cs="Andalus"/>
          <w:color w:val="002060"/>
          <w:sz w:val="36"/>
          <w:szCs w:val="36"/>
        </w:rPr>
        <w:t xml:space="preserve"> </w:t>
      </w:r>
      <w:r w:rsidRPr="005559D3">
        <w:rPr>
          <w:rFonts w:ascii="Cambria" w:hAnsi="Cambria" w:cs="Andalus"/>
          <w:color w:val="002060"/>
          <w:sz w:val="36"/>
          <w:szCs w:val="36"/>
        </w:rPr>
        <w:t>утверждает</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воспитание</w:t>
      </w:r>
      <w:r w:rsidRPr="005559D3">
        <w:rPr>
          <w:rFonts w:ascii="Andalus" w:hAnsi="Andalus" w:cs="Andalus"/>
          <w:color w:val="002060"/>
          <w:sz w:val="36"/>
          <w:szCs w:val="36"/>
        </w:rPr>
        <w:t xml:space="preserve">, </w:t>
      </w:r>
      <w:r w:rsidRPr="005559D3">
        <w:rPr>
          <w:rFonts w:ascii="Cambria" w:hAnsi="Cambria" w:cs="Andalus"/>
          <w:color w:val="002060"/>
          <w:sz w:val="36"/>
          <w:szCs w:val="36"/>
        </w:rPr>
        <w:t>основанное</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уважении</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личности</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безоценочное</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бескорыстное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должно</w:t>
      </w:r>
      <w:r w:rsidRPr="005559D3">
        <w:rPr>
          <w:rFonts w:ascii="Andalus" w:hAnsi="Andalus" w:cs="Andalus"/>
          <w:color w:val="002060"/>
          <w:sz w:val="36"/>
          <w:szCs w:val="36"/>
        </w:rPr>
        <w:t xml:space="preserve"> </w:t>
      </w:r>
      <w:r w:rsidRPr="005559D3">
        <w:rPr>
          <w:rFonts w:ascii="Cambria" w:hAnsi="Cambria" w:cs="Andalus"/>
          <w:color w:val="002060"/>
          <w:sz w:val="36"/>
          <w:szCs w:val="36"/>
        </w:rPr>
        <w:t>исходить</w:t>
      </w:r>
      <w:r w:rsidRPr="005559D3">
        <w:rPr>
          <w:rFonts w:ascii="Andalus" w:hAnsi="Andalus" w:cs="Andalus"/>
          <w:color w:val="002060"/>
          <w:sz w:val="36"/>
          <w:szCs w:val="36"/>
        </w:rPr>
        <w:t xml:space="preserve"> </w:t>
      </w:r>
      <w:r w:rsidRPr="005559D3">
        <w:rPr>
          <w:rFonts w:ascii="Cambria" w:hAnsi="Cambria" w:cs="Andalus"/>
          <w:color w:val="002060"/>
          <w:sz w:val="36"/>
          <w:szCs w:val="36"/>
        </w:rPr>
        <w:t>только</w:t>
      </w:r>
      <w:r w:rsidRPr="005559D3">
        <w:rPr>
          <w:rFonts w:ascii="Andalus" w:hAnsi="Andalus" w:cs="Andalus"/>
          <w:color w:val="002060"/>
          <w:sz w:val="36"/>
          <w:szCs w:val="36"/>
        </w:rPr>
        <w:t xml:space="preserve"> </w:t>
      </w:r>
      <w:r w:rsidRPr="005559D3">
        <w:rPr>
          <w:rFonts w:ascii="Cambria" w:hAnsi="Cambria" w:cs="Andalus"/>
          <w:color w:val="002060"/>
          <w:sz w:val="36"/>
          <w:szCs w:val="36"/>
        </w:rPr>
        <w:t>из</w:t>
      </w:r>
      <w:r w:rsidRPr="005559D3">
        <w:rPr>
          <w:rFonts w:ascii="Andalus" w:hAnsi="Andalus" w:cs="Andalus"/>
          <w:color w:val="002060"/>
          <w:sz w:val="36"/>
          <w:szCs w:val="36"/>
        </w:rPr>
        <w:t xml:space="preserve"> </w:t>
      </w:r>
      <w:r w:rsidRPr="005559D3">
        <w:rPr>
          <w:rFonts w:ascii="Cambria" w:hAnsi="Cambria" w:cs="Andalus"/>
          <w:color w:val="002060"/>
          <w:sz w:val="36"/>
          <w:szCs w:val="36"/>
        </w:rPr>
        <w:t>интересов</w:t>
      </w:r>
    </w:p>
    <w:p w:rsidR="0006119F" w:rsidRDefault="0006119F" w:rsidP="0088287E">
      <w:pPr>
        <w:pStyle w:val="a3"/>
        <w:jc w:val="both"/>
        <w:rPr>
          <w:rFonts w:ascii="Cambria" w:hAnsi="Cambria" w:cs="Andalus"/>
          <w:color w:val="002060"/>
          <w:sz w:val="36"/>
          <w:szCs w:val="36"/>
        </w:rPr>
      </w:pPr>
    </w:p>
    <w:p w:rsidR="0006119F" w:rsidRDefault="0006119F" w:rsidP="0088287E">
      <w:pPr>
        <w:pStyle w:val="a3"/>
        <w:jc w:val="both"/>
        <w:rPr>
          <w:rFonts w:ascii="Cambria" w:hAnsi="Cambria" w:cs="Andalus"/>
          <w:color w:val="002060"/>
          <w:sz w:val="36"/>
          <w:szCs w:val="36"/>
        </w:rPr>
      </w:pPr>
    </w:p>
    <w:p w:rsidR="0088287E" w:rsidRDefault="0088287E" w:rsidP="0088287E">
      <w:pPr>
        <w:pStyle w:val="a3"/>
        <w:jc w:val="both"/>
        <w:rPr>
          <w:rFonts w:asciiTheme="minorHAnsi" w:hAnsiTheme="minorHAnsi" w:cs="Andalus"/>
          <w:color w:val="002060"/>
          <w:sz w:val="36"/>
          <w:szCs w:val="36"/>
        </w:rPr>
      </w:pPr>
      <w:r w:rsidRPr="005559D3">
        <w:rPr>
          <w:rFonts w:ascii="Andalus" w:hAnsi="Andalus" w:cs="Andalus"/>
          <w:color w:val="002060"/>
          <w:sz w:val="36"/>
          <w:szCs w:val="36"/>
        </w:rPr>
        <w:lastRenderedPageBreak/>
        <w:t xml:space="preserve"> </w:t>
      </w:r>
      <w:r w:rsidRPr="005559D3">
        <w:rPr>
          <w:rFonts w:ascii="Cambria" w:hAnsi="Cambria" w:cs="Andalus"/>
          <w:color w:val="002060"/>
          <w:sz w:val="36"/>
          <w:szCs w:val="36"/>
        </w:rPr>
        <w:t>развития</w:t>
      </w:r>
      <w:r w:rsidRPr="005559D3">
        <w:rPr>
          <w:rFonts w:ascii="Andalus" w:hAnsi="Andalus" w:cs="Andalus"/>
          <w:color w:val="002060"/>
          <w:sz w:val="36"/>
          <w:szCs w:val="36"/>
        </w:rPr>
        <w:t xml:space="preserve"> </w:t>
      </w:r>
      <w:r w:rsidRPr="005559D3">
        <w:rPr>
          <w:rFonts w:ascii="Cambria" w:hAnsi="Cambria" w:cs="Andalus"/>
          <w:color w:val="002060"/>
          <w:sz w:val="36"/>
          <w:szCs w:val="36"/>
        </w:rPr>
        <w:t>самого</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 xml:space="preserve">. </w:t>
      </w:r>
      <w:r w:rsidRPr="005559D3">
        <w:rPr>
          <w:rFonts w:ascii="Cambria" w:hAnsi="Cambria" w:cs="Andalus"/>
          <w:color w:val="002060"/>
          <w:sz w:val="36"/>
          <w:szCs w:val="36"/>
        </w:rPr>
        <w:t>Именно</w:t>
      </w:r>
      <w:r w:rsidRPr="005559D3">
        <w:rPr>
          <w:rFonts w:ascii="Andalus" w:hAnsi="Andalus" w:cs="Andalus"/>
          <w:color w:val="002060"/>
          <w:sz w:val="36"/>
          <w:szCs w:val="36"/>
        </w:rPr>
        <w:t xml:space="preserve"> </w:t>
      </w:r>
      <w:r w:rsidRPr="005559D3">
        <w:rPr>
          <w:rFonts w:ascii="Cambria" w:hAnsi="Cambria" w:cs="Andalus"/>
          <w:color w:val="002060"/>
          <w:sz w:val="36"/>
          <w:szCs w:val="36"/>
        </w:rPr>
        <w:t>так</w:t>
      </w:r>
      <w:r w:rsidRPr="005559D3">
        <w:rPr>
          <w:rFonts w:ascii="Andalus" w:hAnsi="Andalus" w:cs="Andalus"/>
          <w:color w:val="002060"/>
          <w:sz w:val="36"/>
          <w:szCs w:val="36"/>
        </w:rPr>
        <w:t xml:space="preserve"> </w:t>
      </w:r>
      <w:r w:rsidRPr="005559D3">
        <w:rPr>
          <w:rFonts w:ascii="Cambria" w:hAnsi="Cambria" w:cs="Andalus"/>
          <w:color w:val="002060"/>
          <w:sz w:val="36"/>
          <w:szCs w:val="36"/>
        </w:rPr>
        <w:t>можно</w:t>
      </w:r>
      <w:r w:rsidRPr="005559D3">
        <w:rPr>
          <w:rFonts w:ascii="Andalus" w:hAnsi="Andalus" w:cs="Andalus"/>
          <w:color w:val="002060"/>
          <w:sz w:val="36"/>
          <w:szCs w:val="36"/>
        </w:rPr>
        <w:t xml:space="preserve"> </w:t>
      </w:r>
      <w:r w:rsidRPr="005559D3">
        <w:rPr>
          <w:rFonts w:ascii="Cambria" w:hAnsi="Cambria" w:cs="Andalus"/>
          <w:color w:val="002060"/>
          <w:sz w:val="36"/>
          <w:szCs w:val="36"/>
        </w:rPr>
        <w:t>научиться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любить</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по</w:t>
      </w:r>
      <w:r w:rsidRPr="005559D3">
        <w:rPr>
          <w:rFonts w:ascii="Andalus" w:hAnsi="Andalus" w:cs="Andalus"/>
          <w:color w:val="002060"/>
          <w:sz w:val="36"/>
          <w:szCs w:val="36"/>
        </w:rPr>
        <w:t>-</w:t>
      </w:r>
      <w:r w:rsidRPr="005559D3">
        <w:rPr>
          <w:rFonts w:ascii="Cambria" w:hAnsi="Cambria" w:cs="Andalus"/>
          <w:color w:val="002060"/>
          <w:sz w:val="36"/>
          <w:szCs w:val="36"/>
        </w:rPr>
        <w:t>настоящему</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11.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Найджел</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Сынология</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Матери</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воспитывающие</w:t>
      </w:r>
      <w:r w:rsidRPr="005559D3">
        <w:rPr>
          <w:rFonts w:ascii="Andalus" w:hAnsi="Andalus" w:cs="Andalus"/>
          <w:color w:val="002060"/>
          <w:sz w:val="36"/>
          <w:szCs w:val="36"/>
        </w:rPr>
        <w:t xml:space="preserve"> </w:t>
      </w:r>
      <w:r w:rsidRPr="005559D3">
        <w:rPr>
          <w:rFonts w:ascii="Cambria" w:hAnsi="Cambria" w:cs="Andalus"/>
          <w:color w:val="002060"/>
          <w:sz w:val="36"/>
          <w:szCs w:val="36"/>
        </w:rPr>
        <w:t>сыновей</w:t>
      </w:r>
      <w:r w:rsidRPr="005559D3">
        <w:rPr>
          <w:rFonts w:ascii="Andalus" w:hAnsi="Andalus" w:cs="Andalus"/>
          <w:color w:val="002060"/>
          <w:sz w:val="36"/>
          <w:szCs w:val="36"/>
        </w:rPr>
        <w:t>»</w:t>
      </w:r>
    </w:p>
    <w:p w:rsidR="006D48C2" w:rsidRPr="005559D3" w:rsidRDefault="0088287E" w:rsidP="0088287E">
      <w:pPr>
        <w:pStyle w:val="a3"/>
        <w:jc w:val="both"/>
        <w:rPr>
          <w:rFonts w:ascii="Andalus" w:hAnsi="Andalus" w:cs="Andalus"/>
          <w:color w:val="002060"/>
          <w:sz w:val="36"/>
          <w:szCs w:val="36"/>
        </w:rPr>
      </w:pPr>
      <w:r w:rsidRPr="005559D3">
        <w:rPr>
          <w:rFonts w:ascii="Cambria" w:hAnsi="Cambria" w:cs="Andalus"/>
          <w:color w:val="002060"/>
          <w:sz w:val="36"/>
          <w:szCs w:val="36"/>
        </w:rPr>
        <w:t>Найджел</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лучших</w:t>
      </w:r>
      <w:r w:rsidRPr="005559D3">
        <w:rPr>
          <w:rFonts w:ascii="Andalus" w:hAnsi="Andalus" w:cs="Andalus"/>
          <w:color w:val="002060"/>
          <w:sz w:val="36"/>
          <w:szCs w:val="36"/>
        </w:rPr>
        <w:t xml:space="preserve"> </w:t>
      </w:r>
      <w:r w:rsidRPr="005559D3">
        <w:rPr>
          <w:rFonts w:ascii="Cambria" w:hAnsi="Cambria" w:cs="Andalus"/>
          <w:color w:val="002060"/>
          <w:sz w:val="36"/>
          <w:szCs w:val="36"/>
        </w:rPr>
        <w:t>традициях</w:t>
      </w:r>
      <w:r w:rsidRPr="005559D3">
        <w:rPr>
          <w:rFonts w:ascii="Andalus" w:hAnsi="Andalus" w:cs="Andalus"/>
          <w:color w:val="002060"/>
          <w:sz w:val="36"/>
          <w:szCs w:val="36"/>
        </w:rPr>
        <w:t xml:space="preserve"> </w:t>
      </w:r>
      <w:r w:rsidRPr="005559D3">
        <w:rPr>
          <w:rFonts w:ascii="Cambria" w:hAnsi="Cambria" w:cs="Andalus"/>
          <w:color w:val="002060"/>
          <w:sz w:val="36"/>
          <w:szCs w:val="36"/>
        </w:rPr>
        <w:t>Шерлока</w:t>
      </w:r>
      <w:r w:rsidRPr="005559D3">
        <w:rPr>
          <w:rFonts w:ascii="Andalus" w:hAnsi="Andalus" w:cs="Andalus"/>
          <w:color w:val="002060"/>
          <w:sz w:val="36"/>
          <w:szCs w:val="36"/>
        </w:rPr>
        <w:t xml:space="preserve"> </w:t>
      </w:r>
      <w:r w:rsidRPr="005559D3">
        <w:rPr>
          <w:rFonts w:ascii="Cambria" w:hAnsi="Cambria" w:cs="Andalus"/>
          <w:color w:val="002060"/>
          <w:sz w:val="36"/>
          <w:szCs w:val="36"/>
        </w:rPr>
        <w:t>Холмса</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его</w:t>
      </w:r>
      <w:r w:rsidRPr="005559D3">
        <w:rPr>
          <w:rFonts w:ascii="Andalus" w:hAnsi="Andalus" w:cs="Andalus"/>
          <w:color w:val="002060"/>
          <w:sz w:val="36"/>
          <w:szCs w:val="36"/>
        </w:rPr>
        <w:t xml:space="preserve"> </w:t>
      </w:r>
      <w:r w:rsidRPr="005559D3">
        <w:rPr>
          <w:rFonts w:ascii="Cambria" w:hAnsi="Cambria" w:cs="Andalus"/>
          <w:color w:val="002060"/>
          <w:sz w:val="36"/>
          <w:szCs w:val="36"/>
        </w:rPr>
        <w:t>дедуктивного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метода</w:t>
      </w:r>
      <w:r w:rsidRPr="005559D3">
        <w:rPr>
          <w:rFonts w:ascii="Andalus" w:hAnsi="Andalus" w:cs="Andalus"/>
          <w:color w:val="002060"/>
          <w:sz w:val="36"/>
          <w:szCs w:val="36"/>
        </w:rPr>
        <w:t xml:space="preserve"> </w:t>
      </w:r>
      <w:r w:rsidRPr="005559D3">
        <w:rPr>
          <w:rFonts w:ascii="Cambria" w:hAnsi="Cambria" w:cs="Andalus"/>
          <w:color w:val="002060"/>
          <w:sz w:val="36"/>
          <w:szCs w:val="36"/>
        </w:rPr>
        <w:t>переходит</w:t>
      </w:r>
      <w:r w:rsidRPr="005559D3">
        <w:rPr>
          <w:rFonts w:ascii="Andalus" w:hAnsi="Andalus" w:cs="Andalus"/>
          <w:color w:val="002060"/>
          <w:sz w:val="36"/>
          <w:szCs w:val="36"/>
        </w:rPr>
        <w:t xml:space="preserve"> </w:t>
      </w:r>
      <w:r w:rsidRPr="005559D3">
        <w:rPr>
          <w:rFonts w:ascii="Cambria" w:hAnsi="Cambria" w:cs="Andalus"/>
          <w:color w:val="002060"/>
          <w:sz w:val="36"/>
          <w:szCs w:val="36"/>
        </w:rPr>
        <w:t>от</w:t>
      </w:r>
      <w:r w:rsidRPr="005559D3">
        <w:rPr>
          <w:rFonts w:ascii="Andalus" w:hAnsi="Andalus" w:cs="Andalus"/>
          <w:color w:val="002060"/>
          <w:sz w:val="36"/>
          <w:szCs w:val="36"/>
        </w:rPr>
        <w:t xml:space="preserve"> </w:t>
      </w:r>
      <w:r w:rsidRPr="005559D3">
        <w:rPr>
          <w:rFonts w:ascii="Cambria" w:hAnsi="Cambria" w:cs="Andalus"/>
          <w:color w:val="002060"/>
          <w:sz w:val="36"/>
          <w:szCs w:val="36"/>
        </w:rPr>
        <w:t>общих</w:t>
      </w:r>
      <w:r w:rsidRPr="005559D3">
        <w:rPr>
          <w:rFonts w:ascii="Andalus" w:hAnsi="Andalus" w:cs="Andalus"/>
          <w:color w:val="002060"/>
          <w:sz w:val="36"/>
          <w:szCs w:val="36"/>
        </w:rPr>
        <w:t xml:space="preserve"> </w:t>
      </w:r>
      <w:r w:rsidRPr="005559D3">
        <w:rPr>
          <w:rFonts w:ascii="Cambria" w:hAnsi="Cambria" w:cs="Andalus"/>
          <w:color w:val="002060"/>
          <w:sz w:val="36"/>
          <w:szCs w:val="36"/>
        </w:rPr>
        <w:t>советов</w:t>
      </w:r>
      <w:r w:rsidRPr="005559D3">
        <w:rPr>
          <w:rFonts w:ascii="Andalus" w:hAnsi="Andalus" w:cs="Andalus"/>
          <w:color w:val="002060"/>
          <w:sz w:val="36"/>
          <w:szCs w:val="36"/>
        </w:rPr>
        <w:t xml:space="preserve"> </w:t>
      </w:r>
      <w:r w:rsidRPr="005559D3">
        <w:rPr>
          <w:rFonts w:ascii="Cambria" w:hAnsi="Cambria" w:cs="Andalus"/>
          <w:color w:val="002060"/>
          <w:sz w:val="36"/>
          <w:szCs w:val="36"/>
        </w:rPr>
        <w:t>по</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воспитанию</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подростков</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частному</w:t>
      </w:r>
      <w:r w:rsidRPr="005559D3">
        <w:rPr>
          <w:rFonts w:ascii="Andalus" w:hAnsi="Andalus" w:cs="Andalus"/>
          <w:color w:val="002060"/>
          <w:sz w:val="36"/>
          <w:szCs w:val="36"/>
        </w:rPr>
        <w:t xml:space="preserve"> – </w:t>
      </w:r>
      <w:r w:rsidRPr="005559D3">
        <w:rPr>
          <w:rFonts w:ascii="Cambria" w:hAnsi="Cambria" w:cs="Andalus"/>
          <w:color w:val="002060"/>
          <w:sz w:val="36"/>
          <w:szCs w:val="36"/>
        </w:rPr>
        <w:t>воспитанию</w:t>
      </w:r>
      <w:r w:rsidRPr="005559D3">
        <w:rPr>
          <w:rFonts w:ascii="Andalus" w:hAnsi="Andalus" w:cs="Andalus"/>
          <w:color w:val="002060"/>
          <w:sz w:val="36"/>
          <w:szCs w:val="36"/>
        </w:rPr>
        <w:t xml:space="preserve"> </w:t>
      </w:r>
      <w:r w:rsidRPr="005559D3">
        <w:rPr>
          <w:rFonts w:ascii="Cambria" w:hAnsi="Cambria" w:cs="Andalus"/>
          <w:color w:val="002060"/>
          <w:sz w:val="36"/>
          <w:szCs w:val="36"/>
        </w:rPr>
        <w:t>мальчиков</w:t>
      </w:r>
      <w:r w:rsidRPr="005559D3">
        <w:rPr>
          <w:rFonts w:ascii="Andalus" w:hAnsi="Andalus" w:cs="Andalus"/>
          <w:color w:val="002060"/>
          <w:sz w:val="36"/>
          <w:szCs w:val="36"/>
        </w:rPr>
        <w:t xml:space="preserve"> </w:t>
      </w:r>
      <w:r w:rsidRPr="005559D3">
        <w:rPr>
          <w:rFonts w:ascii="Cambria" w:hAnsi="Cambria" w:cs="Andalus"/>
          <w:color w:val="002060"/>
          <w:sz w:val="36"/>
          <w:szCs w:val="36"/>
        </w:rPr>
        <w:t>матерями</w:t>
      </w:r>
      <w:r w:rsidRPr="005559D3">
        <w:rPr>
          <w:rFonts w:ascii="Andalus" w:hAnsi="Andalus" w:cs="Andalus"/>
          <w:color w:val="002060"/>
          <w:sz w:val="36"/>
          <w:szCs w:val="36"/>
        </w:rPr>
        <w:t xml:space="preserve">. </w:t>
      </w:r>
      <w:r w:rsidRPr="005559D3">
        <w:rPr>
          <w:rFonts w:ascii="Cambria" w:hAnsi="Cambria" w:cs="Andalus"/>
          <w:color w:val="002060"/>
          <w:sz w:val="36"/>
          <w:szCs w:val="36"/>
        </w:rPr>
        <w:t>При</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важно</w:t>
      </w:r>
      <w:r w:rsidRPr="005559D3">
        <w:rPr>
          <w:rFonts w:ascii="Andalus" w:hAnsi="Andalus" w:cs="Andalus"/>
          <w:color w:val="002060"/>
          <w:sz w:val="36"/>
          <w:szCs w:val="36"/>
        </w:rPr>
        <w:t xml:space="preserve">, </w:t>
      </w:r>
      <w:r w:rsidRPr="005559D3">
        <w:rPr>
          <w:rFonts w:ascii="Cambria" w:hAnsi="Cambria" w:cs="Andalus"/>
          <w:color w:val="002060"/>
          <w:sz w:val="36"/>
          <w:szCs w:val="36"/>
        </w:rPr>
        <w:t>идет</w:t>
      </w:r>
      <w:r w:rsidRPr="005559D3">
        <w:rPr>
          <w:rFonts w:ascii="Andalus" w:hAnsi="Andalus" w:cs="Andalus"/>
          <w:color w:val="002060"/>
          <w:sz w:val="36"/>
          <w:szCs w:val="36"/>
        </w:rPr>
        <w:t xml:space="preserve"> </w:t>
      </w:r>
      <w:r w:rsidRPr="005559D3">
        <w:rPr>
          <w:rFonts w:ascii="Cambria" w:hAnsi="Cambria" w:cs="Andalus"/>
          <w:color w:val="002060"/>
          <w:sz w:val="36"/>
          <w:szCs w:val="36"/>
        </w:rPr>
        <w:t>речь</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матерях</w:t>
      </w:r>
      <w:r w:rsidRPr="005559D3">
        <w:rPr>
          <w:rFonts w:ascii="Andalus" w:hAnsi="Andalus" w:cs="Andalus"/>
          <w:color w:val="002060"/>
          <w:sz w:val="36"/>
          <w:szCs w:val="36"/>
        </w:rPr>
        <w:t>-</w:t>
      </w:r>
      <w:r w:rsidRPr="005559D3">
        <w:rPr>
          <w:rFonts w:ascii="Cambria" w:hAnsi="Cambria" w:cs="Andalus"/>
          <w:color w:val="002060"/>
          <w:sz w:val="36"/>
          <w:szCs w:val="36"/>
        </w:rPr>
        <w:t>одиночках</w:t>
      </w:r>
      <w:r w:rsidRPr="005559D3">
        <w:rPr>
          <w:rFonts w:ascii="Andalus" w:hAnsi="Andalus" w:cs="Andalus"/>
          <w:color w:val="002060"/>
          <w:sz w:val="36"/>
          <w:szCs w:val="36"/>
        </w:rPr>
        <w:t xml:space="preserve"> </w:t>
      </w:r>
      <w:r w:rsidRPr="005559D3">
        <w:rPr>
          <w:rFonts w:ascii="Cambria" w:hAnsi="Cambria" w:cs="Andalus"/>
          <w:color w:val="002060"/>
          <w:sz w:val="36"/>
          <w:szCs w:val="36"/>
        </w:rPr>
        <w:t>или</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полной</w:t>
      </w:r>
      <w:r w:rsidRPr="005559D3">
        <w:rPr>
          <w:rFonts w:ascii="Andalus" w:hAnsi="Andalus" w:cs="Andalus"/>
          <w:color w:val="002060"/>
          <w:sz w:val="36"/>
          <w:szCs w:val="36"/>
        </w:rPr>
        <w:t xml:space="preserve"> </w:t>
      </w:r>
      <w:r w:rsidRPr="005559D3">
        <w:rPr>
          <w:rFonts w:ascii="Cambria" w:hAnsi="Cambria" w:cs="Andalus"/>
          <w:color w:val="002060"/>
          <w:sz w:val="36"/>
          <w:szCs w:val="36"/>
        </w:rPr>
        <w:t>семье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важно</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каком</w:t>
      </w:r>
      <w:r w:rsidRPr="005559D3">
        <w:rPr>
          <w:rFonts w:ascii="Andalus" w:hAnsi="Andalus" w:cs="Andalus"/>
          <w:color w:val="002060"/>
          <w:sz w:val="36"/>
          <w:szCs w:val="36"/>
        </w:rPr>
        <w:t xml:space="preserve"> </w:t>
      </w:r>
      <w:r w:rsidRPr="005559D3">
        <w:rPr>
          <w:rFonts w:ascii="Cambria" w:hAnsi="Cambria" w:cs="Andalus"/>
          <w:color w:val="002060"/>
          <w:sz w:val="36"/>
          <w:szCs w:val="36"/>
        </w:rPr>
        <w:t>возрасте</w:t>
      </w:r>
      <w:r w:rsidRPr="005559D3">
        <w:rPr>
          <w:rFonts w:ascii="Andalus" w:hAnsi="Andalus" w:cs="Andalus"/>
          <w:color w:val="002060"/>
          <w:sz w:val="36"/>
          <w:szCs w:val="36"/>
        </w:rPr>
        <w:t xml:space="preserve"> </w:t>
      </w:r>
      <w:r w:rsidRPr="005559D3">
        <w:rPr>
          <w:rFonts w:ascii="Cambria" w:hAnsi="Cambria" w:cs="Andalus"/>
          <w:color w:val="002060"/>
          <w:sz w:val="36"/>
          <w:szCs w:val="36"/>
        </w:rPr>
        <w:t>мальчиков</w:t>
      </w:r>
      <w:r w:rsidRPr="005559D3">
        <w:rPr>
          <w:rFonts w:ascii="Andalus" w:hAnsi="Andalus" w:cs="Andalus"/>
          <w:color w:val="002060"/>
          <w:sz w:val="36"/>
          <w:szCs w:val="36"/>
        </w:rPr>
        <w:t xml:space="preserve"> </w:t>
      </w:r>
      <w:r w:rsidRPr="005559D3">
        <w:rPr>
          <w:rFonts w:ascii="Cambria" w:hAnsi="Cambria" w:cs="Andalus"/>
          <w:color w:val="002060"/>
          <w:sz w:val="36"/>
          <w:szCs w:val="36"/>
        </w:rPr>
        <w:t>мы</w:t>
      </w:r>
      <w:r w:rsidRPr="005559D3">
        <w:rPr>
          <w:rFonts w:ascii="Andalus" w:hAnsi="Andalus" w:cs="Andalus"/>
          <w:color w:val="002060"/>
          <w:sz w:val="36"/>
          <w:szCs w:val="36"/>
        </w:rPr>
        <w:t xml:space="preserve"> </w:t>
      </w:r>
      <w:r w:rsidRPr="005559D3">
        <w:rPr>
          <w:rFonts w:ascii="Cambria" w:hAnsi="Cambria" w:cs="Andalus"/>
          <w:color w:val="002060"/>
          <w:sz w:val="36"/>
          <w:szCs w:val="36"/>
        </w:rPr>
        <w:t>говорим</w:t>
      </w:r>
      <w:r w:rsidRPr="005559D3">
        <w:rPr>
          <w:rFonts w:ascii="Andalus" w:hAnsi="Andalus" w:cs="Andalus"/>
          <w:color w:val="002060"/>
          <w:sz w:val="36"/>
          <w:szCs w:val="36"/>
        </w:rPr>
        <w:t xml:space="preserve">. </w:t>
      </w:r>
      <w:r w:rsidRPr="005559D3">
        <w:rPr>
          <w:rFonts w:ascii="Cambria" w:hAnsi="Cambria" w:cs="Andalus"/>
          <w:color w:val="002060"/>
          <w:sz w:val="36"/>
          <w:szCs w:val="36"/>
        </w:rPr>
        <w:t>Данная</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рассматривает</w:t>
      </w:r>
      <w:r w:rsidRPr="005559D3">
        <w:rPr>
          <w:rFonts w:ascii="Andalus" w:hAnsi="Andalus" w:cs="Andalus"/>
          <w:color w:val="002060"/>
          <w:sz w:val="36"/>
          <w:szCs w:val="36"/>
        </w:rPr>
        <w:t xml:space="preserve"> </w:t>
      </w:r>
      <w:r w:rsidRPr="005559D3">
        <w:rPr>
          <w:rFonts w:ascii="Cambria" w:hAnsi="Cambria" w:cs="Andalus"/>
          <w:color w:val="002060"/>
          <w:sz w:val="36"/>
          <w:szCs w:val="36"/>
        </w:rPr>
        <w:t>специфические</w:t>
      </w:r>
      <w:r w:rsidRPr="005559D3">
        <w:rPr>
          <w:rFonts w:ascii="Andalus" w:hAnsi="Andalus" w:cs="Andalus"/>
          <w:color w:val="002060"/>
          <w:sz w:val="36"/>
          <w:szCs w:val="36"/>
        </w:rPr>
        <w:t xml:space="preserve"> </w:t>
      </w:r>
      <w:r w:rsidRPr="005559D3">
        <w:rPr>
          <w:rFonts w:ascii="Cambria" w:hAnsi="Cambria" w:cs="Andalus"/>
          <w:color w:val="002060"/>
          <w:sz w:val="36"/>
          <w:szCs w:val="36"/>
        </w:rPr>
        <w:t>особенности</w:t>
      </w:r>
      <w:r w:rsidRPr="005559D3">
        <w:rPr>
          <w:rFonts w:ascii="Andalus" w:hAnsi="Andalus" w:cs="Andalus"/>
          <w:color w:val="002060"/>
          <w:sz w:val="36"/>
          <w:szCs w:val="36"/>
        </w:rPr>
        <w:t xml:space="preserve"> </w:t>
      </w:r>
      <w:r w:rsidRPr="005559D3">
        <w:rPr>
          <w:rFonts w:ascii="Cambria" w:hAnsi="Cambria" w:cs="Andalus"/>
          <w:color w:val="002060"/>
          <w:sz w:val="36"/>
          <w:szCs w:val="36"/>
        </w:rPr>
        <w:t>именно</w:t>
      </w:r>
      <w:r w:rsidRPr="005559D3">
        <w:rPr>
          <w:rFonts w:ascii="Andalus" w:hAnsi="Andalus" w:cs="Andalus"/>
          <w:color w:val="002060"/>
          <w:sz w:val="36"/>
          <w:szCs w:val="36"/>
        </w:rPr>
        <w:t xml:space="preserve"> </w:t>
      </w:r>
      <w:r w:rsidRPr="005559D3">
        <w:rPr>
          <w:rFonts w:ascii="Cambria" w:hAnsi="Cambria" w:cs="Andalus"/>
          <w:color w:val="002060"/>
          <w:sz w:val="36"/>
          <w:szCs w:val="36"/>
        </w:rPr>
        <w:t>мальчишеской</w:t>
      </w:r>
      <w:r w:rsidRPr="005559D3">
        <w:rPr>
          <w:rFonts w:ascii="Andalus" w:hAnsi="Andalus" w:cs="Andalus"/>
          <w:color w:val="002060"/>
          <w:sz w:val="36"/>
          <w:szCs w:val="36"/>
        </w:rPr>
        <w:t xml:space="preserve"> </w:t>
      </w:r>
      <w:r w:rsidRPr="005559D3">
        <w:rPr>
          <w:rFonts w:ascii="Cambria" w:hAnsi="Cambria" w:cs="Andalus"/>
          <w:color w:val="002060"/>
          <w:sz w:val="36"/>
          <w:szCs w:val="36"/>
        </w:rPr>
        <w:t>физиологи</w:t>
      </w:r>
      <w:r w:rsidRPr="005559D3">
        <w:rPr>
          <w:rFonts w:ascii="Andalus" w:hAnsi="Andalus" w:cs="Andalus"/>
          <w:color w:val="002060"/>
          <w:sz w:val="36"/>
          <w:szCs w:val="36"/>
        </w:rPr>
        <w:t xml:space="preserve">, </w:t>
      </w:r>
      <w:r w:rsidRPr="005559D3">
        <w:rPr>
          <w:rFonts w:ascii="Cambria" w:hAnsi="Cambria" w:cs="Andalus"/>
          <w:color w:val="002060"/>
          <w:sz w:val="36"/>
          <w:szCs w:val="36"/>
        </w:rPr>
        <w:t>мышления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воспитания</w:t>
      </w:r>
      <w:r w:rsidRPr="005559D3">
        <w:rPr>
          <w:rFonts w:ascii="Andalus" w:hAnsi="Andalus" w:cs="Andalus"/>
          <w:color w:val="002060"/>
          <w:sz w:val="36"/>
          <w:szCs w:val="36"/>
        </w:rPr>
        <w:t>.</w:t>
      </w:r>
    </w:p>
    <w:p w:rsidR="0006119F" w:rsidRDefault="0088287E" w:rsidP="006D48C2">
      <w:pPr>
        <w:pStyle w:val="a3"/>
        <w:jc w:val="both"/>
        <w:rPr>
          <w:rFonts w:asciiTheme="minorHAnsi" w:hAnsiTheme="minorHAnsi" w:cs="Andalus"/>
          <w:color w:val="002060"/>
          <w:sz w:val="36"/>
          <w:szCs w:val="36"/>
        </w:rPr>
      </w:pPr>
      <w:r w:rsidRPr="005559D3">
        <w:rPr>
          <w:rFonts w:ascii="Andalus" w:hAnsi="Andalus" w:cs="Andalus"/>
          <w:color w:val="002060"/>
          <w:sz w:val="36"/>
          <w:szCs w:val="36"/>
        </w:rPr>
        <w:t xml:space="preserve">12.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Найджел</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Дочковедение</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Отцы</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воспитывающие</w:t>
      </w:r>
      <w:r w:rsidRPr="005559D3">
        <w:rPr>
          <w:rFonts w:ascii="Andalus" w:hAnsi="Andalus" w:cs="Andalus"/>
          <w:color w:val="002060"/>
          <w:sz w:val="36"/>
          <w:szCs w:val="36"/>
        </w:rPr>
        <w:t xml:space="preserve"> </w:t>
      </w:r>
      <w:r w:rsidRPr="005559D3">
        <w:rPr>
          <w:rFonts w:ascii="Cambria" w:hAnsi="Cambria" w:cs="Andalus"/>
          <w:color w:val="002060"/>
          <w:sz w:val="36"/>
          <w:szCs w:val="36"/>
        </w:rPr>
        <w:t>дочерей</w:t>
      </w:r>
      <w:r w:rsidRPr="005559D3">
        <w:rPr>
          <w:rFonts w:ascii="Andalus" w:hAnsi="Andalus" w:cs="Andalus"/>
          <w:color w:val="002060"/>
          <w:sz w:val="36"/>
          <w:szCs w:val="36"/>
        </w:rPr>
        <w:t>»</w:t>
      </w:r>
      <w:r w:rsidR="00B33D78" w:rsidRPr="005559D3">
        <w:rPr>
          <w:rFonts w:asciiTheme="minorHAnsi" w:hAnsiTheme="minorHAnsi" w:cs="Andalus"/>
          <w:color w:val="002060"/>
          <w:sz w:val="36"/>
          <w:szCs w:val="36"/>
        </w:rPr>
        <w:t xml:space="preserve"> </w:t>
      </w:r>
      <w:r w:rsidRPr="005559D3">
        <w:rPr>
          <w:rFonts w:ascii="Cambria" w:hAnsi="Cambria" w:cs="Andalus"/>
          <w:color w:val="002060"/>
          <w:sz w:val="36"/>
          <w:szCs w:val="36"/>
        </w:rPr>
        <w:t>Чего</w:t>
      </w:r>
      <w:r w:rsidRPr="005559D3">
        <w:rPr>
          <w:rFonts w:ascii="Andalus" w:hAnsi="Andalus" w:cs="Andalus"/>
          <w:color w:val="002060"/>
          <w:sz w:val="36"/>
          <w:szCs w:val="36"/>
        </w:rPr>
        <w:t xml:space="preserve"> </w:t>
      </w:r>
      <w:r w:rsidRPr="005559D3">
        <w:rPr>
          <w:rFonts w:ascii="Cambria" w:hAnsi="Cambria" w:cs="Andalus"/>
          <w:color w:val="002060"/>
          <w:sz w:val="36"/>
          <w:szCs w:val="36"/>
        </w:rPr>
        <w:t>хотят</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своих</w:t>
      </w:r>
      <w:r w:rsidRPr="005559D3">
        <w:rPr>
          <w:rFonts w:ascii="Andalus" w:hAnsi="Andalus" w:cs="Andalus"/>
          <w:color w:val="002060"/>
          <w:sz w:val="36"/>
          <w:szCs w:val="36"/>
        </w:rPr>
        <w:t xml:space="preserve"> </w:t>
      </w:r>
      <w:r w:rsidRPr="005559D3">
        <w:rPr>
          <w:rFonts w:ascii="Cambria" w:hAnsi="Cambria" w:cs="Andalus"/>
          <w:color w:val="002060"/>
          <w:sz w:val="36"/>
          <w:szCs w:val="36"/>
        </w:rPr>
        <w:t>дочерей</w:t>
      </w:r>
      <w:r w:rsidRPr="005559D3">
        <w:rPr>
          <w:rFonts w:ascii="Andalus" w:hAnsi="Andalus" w:cs="Andalus"/>
          <w:color w:val="002060"/>
          <w:sz w:val="36"/>
          <w:szCs w:val="36"/>
        </w:rPr>
        <w:t xml:space="preserve"> </w:t>
      </w:r>
      <w:r w:rsidRPr="005559D3">
        <w:rPr>
          <w:rFonts w:ascii="Cambria" w:hAnsi="Cambria" w:cs="Andalus"/>
          <w:color w:val="002060"/>
          <w:sz w:val="36"/>
          <w:szCs w:val="36"/>
        </w:rPr>
        <w:t>все</w:t>
      </w:r>
      <w:r w:rsidRPr="005559D3">
        <w:rPr>
          <w:rFonts w:ascii="Andalus" w:hAnsi="Andalus" w:cs="Andalus"/>
          <w:color w:val="002060"/>
          <w:sz w:val="36"/>
          <w:szCs w:val="36"/>
        </w:rPr>
        <w:t xml:space="preserve"> </w:t>
      </w:r>
      <w:r w:rsidRPr="005559D3">
        <w:rPr>
          <w:rFonts w:ascii="Cambria" w:hAnsi="Cambria" w:cs="Andalus"/>
          <w:color w:val="002060"/>
          <w:sz w:val="36"/>
          <w:szCs w:val="36"/>
        </w:rPr>
        <w:t>отцы</w:t>
      </w:r>
      <w:r w:rsidRPr="005559D3">
        <w:rPr>
          <w:rFonts w:ascii="Andalus" w:hAnsi="Andalus" w:cs="Andalus"/>
          <w:color w:val="002060"/>
          <w:sz w:val="36"/>
          <w:szCs w:val="36"/>
        </w:rPr>
        <w:t xml:space="preserve">? </w:t>
      </w:r>
      <w:r w:rsidRPr="005559D3">
        <w:rPr>
          <w:rFonts w:ascii="Cambria" w:hAnsi="Cambria" w:cs="Andalus"/>
          <w:color w:val="002060"/>
          <w:sz w:val="36"/>
          <w:szCs w:val="36"/>
        </w:rPr>
        <w:t>Трудно</w:t>
      </w:r>
      <w:r w:rsidRPr="005559D3">
        <w:rPr>
          <w:rFonts w:ascii="Andalus" w:hAnsi="Andalus" w:cs="Andalus"/>
          <w:color w:val="002060"/>
          <w:sz w:val="36"/>
          <w:szCs w:val="36"/>
        </w:rPr>
        <w:t xml:space="preserve"> </w:t>
      </w:r>
      <w:r w:rsidRPr="005559D3">
        <w:rPr>
          <w:rFonts w:ascii="Cambria" w:hAnsi="Cambria" w:cs="Andalus"/>
          <w:color w:val="002060"/>
          <w:sz w:val="36"/>
          <w:szCs w:val="36"/>
        </w:rPr>
        <w:t>ли</w:t>
      </w:r>
      <w:r w:rsidRPr="005559D3">
        <w:rPr>
          <w:rFonts w:ascii="Andalus" w:hAnsi="Andalus" w:cs="Andalus"/>
          <w:color w:val="002060"/>
          <w:sz w:val="36"/>
          <w:szCs w:val="36"/>
        </w:rPr>
        <w:t xml:space="preserve"> </w:t>
      </w:r>
      <w:r w:rsidRPr="005559D3">
        <w:rPr>
          <w:rFonts w:ascii="Cambria" w:hAnsi="Cambria" w:cs="Andalus"/>
          <w:color w:val="002060"/>
          <w:sz w:val="36"/>
          <w:szCs w:val="36"/>
        </w:rPr>
        <w:t>найти</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девочками</w:t>
      </w:r>
      <w:r w:rsidRPr="005559D3">
        <w:rPr>
          <w:rFonts w:ascii="Andalus" w:hAnsi="Andalus" w:cs="Andalus"/>
          <w:color w:val="002060"/>
          <w:sz w:val="36"/>
          <w:szCs w:val="36"/>
        </w:rPr>
        <w:t xml:space="preserve"> </w:t>
      </w:r>
      <w:r w:rsidRPr="005559D3">
        <w:rPr>
          <w:rFonts w:ascii="Cambria" w:hAnsi="Cambria" w:cs="Andalus"/>
          <w:color w:val="002060"/>
          <w:sz w:val="36"/>
          <w:szCs w:val="36"/>
        </w:rPr>
        <w:t>общий</w:t>
      </w:r>
      <w:r w:rsidRPr="005559D3">
        <w:rPr>
          <w:rFonts w:ascii="Andalus" w:hAnsi="Andalus" w:cs="Andalus"/>
          <w:color w:val="002060"/>
          <w:sz w:val="36"/>
          <w:szCs w:val="36"/>
        </w:rPr>
        <w:t xml:space="preserve"> </w:t>
      </w:r>
      <w:r w:rsidRPr="005559D3">
        <w:rPr>
          <w:rFonts w:ascii="Cambria" w:hAnsi="Cambria" w:cs="Andalus"/>
          <w:color w:val="002060"/>
          <w:sz w:val="36"/>
          <w:szCs w:val="36"/>
        </w:rPr>
        <w:t>язык</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стать</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дочери</w:t>
      </w:r>
      <w:r w:rsidRPr="005559D3">
        <w:rPr>
          <w:rFonts w:ascii="Andalus" w:hAnsi="Andalus" w:cs="Andalus"/>
          <w:color w:val="002060"/>
          <w:sz w:val="36"/>
          <w:szCs w:val="36"/>
        </w:rPr>
        <w:t xml:space="preserve"> </w:t>
      </w:r>
      <w:r w:rsidRPr="005559D3">
        <w:rPr>
          <w:rFonts w:ascii="Cambria" w:hAnsi="Cambria" w:cs="Andalus"/>
          <w:color w:val="002060"/>
          <w:sz w:val="36"/>
          <w:szCs w:val="36"/>
        </w:rPr>
        <w:t>опорой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при</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научить</w:t>
      </w:r>
      <w:r w:rsidRPr="005559D3">
        <w:rPr>
          <w:rFonts w:ascii="Andalus" w:hAnsi="Andalus" w:cs="Andalus"/>
          <w:color w:val="002060"/>
          <w:sz w:val="36"/>
          <w:szCs w:val="36"/>
        </w:rPr>
        <w:t xml:space="preserve"> </w:t>
      </w:r>
      <w:r w:rsidRPr="005559D3">
        <w:rPr>
          <w:rFonts w:ascii="Cambria" w:hAnsi="Cambria" w:cs="Andalus"/>
          <w:color w:val="002060"/>
          <w:sz w:val="36"/>
          <w:szCs w:val="36"/>
        </w:rPr>
        <w:t>ее</w:t>
      </w:r>
      <w:r w:rsidRPr="005559D3">
        <w:rPr>
          <w:rFonts w:ascii="Andalus" w:hAnsi="Andalus" w:cs="Andalus"/>
          <w:color w:val="002060"/>
          <w:sz w:val="36"/>
          <w:szCs w:val="36"/>
        </w:rPr>
        <w:t xml:space="preserve"> </w:t>
      </w:r>
      <w:r w:rsidRPr="005559D3">
        <w:rPr>
          <w:rFonts w:ascii="Cambria" w:hAnsi="Cambria" w:cs="Andalus"/>
          <w:color w:val="002060"/>
          <w:sz w:val="36"/>
          <w:szCs w:val="36"/>
        </w:rPr>
        <w:t>быть</w:t>
      </w:r>
      <w:r w:rsidRPr="005559D3">
        <w:rPr>
          <w:rFonts w:ascii="Andalus" w:hAnsi="Andalus" w:cs="Andalus"/>
          <w:color w:val="002060"/>
          <w:sz w:val="36"/>
          <w:szCs w:val="36"/>
        </w:rPr>
        <w:t xml:space="preserve"> </w:t>
      </w:r>
      <w:r w:rsidRPr="005559D3">
        <w:rPr>
          <w:rFonts w:ascii="Cambria" w:hAnsi="Cambria" w:cs="Andalus"/>
          <w:color w:val="002060"/>
          <w:sz w:val="36"/>
          <w:szCs w:val="36"/>
        </w:rPr>
        <w:t>самостоятельной</w:t>
      </w:r>
      <w:r w:rsidRPr="005559D3">
        <w:rPr>
          <w:rFonts w:ascii="Andalus" w:hAnsi="Andalus" w:cs="Andalus"/>
          <w:color w:val="002060"/>
          <w:sz w:val="36"/>
          <w:szCs w:val="36"/>
        </w:rPr>
        <w:t xml:space="preserve">? </w:t>
      </w:r>
      <w:r w:rsidRPr="005559D3">
        <w:rPr>
          <w:rFonts w:ascii="Cambria" w:hAnsi="Cambria" w:cs="Andalus"/>
          <w:color w:val="002060"/>
          <w:sz w:val="36"/>
          <w:szCs w:val="36"/>
        </w:rPr>
        <w:t>Вы</w:t>
      </w:r>
      <w:r w:rsidRPr="005559D3">
        <w:rPr>
          <w:rFonts w:ascii="Andalus" w:hAnsi="Andalus" w:cs="Andalus"/>
          <w:color w:val="002060"/>
          <w:sz w:val="36"/>
          <w:szCs w:val="36"/>
        </w:rPr>
        <w:t xml:space="preserve"> – </w:t>
      </w:r>
      <w:r w:rsidRPr="005559D3">
        <w:rPr>
          <w:rFonts w:ascii="Cambria" w:hAnsi="Cambria" w:cs="Andalus"/>
          <w:color w:val="002060"/>
          <w:sz w:val="36"/>
          <w:szCs w:val="36"/>
        </w:rPr>
        <w:t>обеспокоенный</w:t>
      </w:r>
      <w:r w:rsidRPr="005559D3">
        <w:rPr>
          <w:rFonts w:ascii="Andalus" w:hAnsi="Andalus" w:cs="Andalus"/>
          <w:color w:val="002060"/>
          <w:sz w:val="36"/>
          <w:szCs w:val="36"/>
        </w:rPr>
        <w:t xml:space="preserve"> </w:t>
      </w:r>
      <w:r w:rsidRPr="005559D3">
        <w:rPr>
          <w:rFonts w:ascii="Cambria" w:hAnsi="Cambria" w:cs="Andalus"/>
          <w:color w:val="002060"/>
          <w:sz w:val="36"/>
          <w:szCs w:val="36"/>
        </w:rPr>
        <w:t>отец</w:t>
      </w:r>
      <w:r w:rsidRPr="005559D3">
        <w:rPr>
          <w:rFonts w:ascii="Andalus" w:hAnsi="Andalus" w:cs="Andalus"/>
          <w:color w:val="002060"/>
          <w:sz w:val="36"/>
          <w:szCs w:val="36"/>
        </w:rPr>
        <w:t xml:space="preserve">, </w:t>
      </w:r>
      <w:r w:rsidRPr="005559D3">
        <w:rPr>
          <w:rFonts w:ascii="Cambria" w:hAnsi="Cambria" w:cs="Andalus"/>
          <w:color w:val="002060"/>
          <w:sz w:val="36"/>
          <w:szCs w:val="36"/>
        </w:rPr>
        <w:t>озадаченный</w:t>
      </w:r>
      <w:r w:rsidRPr="005559D3">
        <w:rPr>
          <w:rFonts w:ascii="Andalus" w:hAnsi="Andalus" w:cs="Andalus"/>
          <w:color w:val="002060"/>
          <w:sz w:val="36"/>
          <w:szCs w:val="36"/>
        </w:rPr>
        <w:t xml:space="preserve"> </w:t>
      </w:r>
      <w:r w:rsidRPr="005559D3">
        <w:rPr>
          <w:rFonts w:ascii="Cambria" w:hAnsi="Cambria" w:cs="Andalus"/>
          <w:color w:val="002060"/>
          <w:sz w:val="36"/>
          <w:szCs w:val="36"/>
        </w:rPr>
        <w:t>дедушка</w:t>
      </w:r>
      <w:r w:rsidRPr="005559D3">
        <w:rPr>
          <w:rFonts w:ascii="Andalus" w:hAnsi="Andalus" w:cs="Andalus"/>
          <w:color w:val="002060"/>
          <w:sz w:val="36"/>
          <w:szCs w:val="36"/>
        </w:rPr>
        <w:t xml:space="preserve"> </w:t>
      </w:r>
      <w:r w:rsidRPr="005559D3">
        <w:rPr>
          <w:rFonts w:ascii="Cambria" w:hAnsi="Cambria" w:cs="Andalus"/>
          <w:color w:val="002060"/>
          <w:sz w:val="36"/>
          <w:szCs w:val="36"/>
        </w:rPr>
        <w:t>или</w:t>
      </w:r>
      <w:r w:rsidRPr="005559D3">
        <w:rPr>
          <w:rFonts w:ascii="Andalus" w:hAnsi="Andalus" w:cs="Andalus"/>
          <w:color w:val="002060"/>
          <w:sz w:val="36"/>
          <w:szCs w:val="36"/>
        </w:rPr>
        <w:t xml:space="preserve"> </w:t>
      </w:r>
      <w:r w:rsidRPr="005559D3">
        <w:rPr>
          <w:rFonts w:ascii="Cambria" w:hAnsi="Cambria" w:cs="Andalus"/>
          <w:color w:val="002060"/>
          <w:sz w:val="36"/>
          <w:szCs w:val="36"/>
        </w:rPr>
        <w:t>опекун</w:t>
      </w:r>
      <w:r w:rsidRPr="005559D3">
        <w:rPr>
          <w:rFonts w:ascii="Andalus" w:hAnsi="Andalus" w:cs="Andalus"/>
          <w:color w:val="002060"/>
          <w:sz w:val="36"/>
          <w:szCs w:val="36"/>
        </w:rPr>
        <w:t xml:space="preserve">, </w:t>
      </w:r>
      <w:r w:rsidRPr="005559D3">
        <w:rPr>
          <w:rFonts w:ascii="Cambria" w:hAnsi="Cambria" w:cs="Andalus"/>
          <w:color w:val="002060"/>
          <w:sz w:val="36"/>
          <w:szCs w:val="36"/>
        </w:rPr>
        <w:t>чьим</w:t>
      </w:r>
      <w:r w:rsidRPr="005559D3">
        <w:rPr>
          <w:rFonts w:ascii="Andalus" w:hAnsi="Andalus" w:cs="Andalus"/>
          <w:color w:val="002060"/>
          <w:sz w:val="36"/>
          <w:szCs w:val="36"/>
        </w:rPr>
        <w:t xml:space="preserve"> </w:t>
      </w:r>
      <w:r w:rsidRPr="005559D3">
        <w:rPr>
          <w:rFonts w:ascii="Cambria" w:hAnsi="Cambria" w:cs="Andalus"/>
          <w:color w:val="002060"/>
          <w:sz w:val="36"/>
          <w:szCs w:val="36"/>
        </w:rPr>
        <w:t>заботам</w:t>
      </w:r>
      <w:r w:rsidRPr="005559D3">
        <w:rPr>
          <w:rFonts w:ascii="Andalus" w:hAnsi="Andalus" w:cs="Andalus"/>
          <w:color w:val="002060"/>
          <w:sz w:val="36"/>
          <w:szCs w:val="36"/>
        </w:rPr>
        <w:t xml:space="preserve"> </w:t>
      </w:r>
      <w:r w:rsidRPr="005559D3">
        <w:rPr>
          <w:rFonts w:ascii="Cambria" w:hAnsi="Cambria" w:cs="Andalus"/>
          <w:color w:val="002060"/>
          <w:sz w:val="36"/>
          <w:szCs w:val="36"/>
        </w:rPr>
        <w:t>поручили</w:t>
      </w:r>
      <w:r w:rsidRPr="005559D3">
        <w:rPr>
          <w:rFonts w:ascii="Andalus" w:hAnsi="Andalus" w:cs="Andalus"/>
          <w:color w:val="002060"/>
          <w:sz w:val="36"/>
          <w:szCs w:val="36"/>
        </w:rPr>
        <w:t xml:space="preserve"> </w:t>
      </w:r>
      <w:r w:rsidRPr="005559D3">
        <w:rPr>
          <w:rFonts w:ascii="Cambria" w:hAnsi="Cambria" w:cs="Andalus"/>
          <w:color w:val="002060"/>
          <w:sz w:val="36"/>
          <w:szCs w:val="36"/>
        </w:rPr>
        <w:t>чужих</w:t>
      </w:r>
      <w:r w:rsidRPr="005559D3">
        <w:rPr>
          <w:rFonts w:ascii="Andalus" w:hAnsi="Andalus" w:cs="Andalus"/>
          <w:color w:val="002060"/>
          <w:sz w:val="36"/>
          <w:szCs w:val="36"/>
        </w:rPr>
        <w:t xml:space="preserve"> </w:t>
      </w:r>
      <w:r w:rsidRPr="005559D3">
        <w:rPr>
          <w:rFonts w:ascii="Cambria" w:hAnsi="Cambria" w:cs="Andalus"/>
          <w:color w:val="002060"/>
          <w:sz w:val="36"/>
          <w:szCs w:val="36"/>
        </w:rPr>
        <w:t>дочерей</w:t>
      </w:r>
      <w:r w:rsidRPr="005559D3">
        <w:rPr>
          <w:rFonts w:ascii="Andalus" w:hAnsi="Andalus" w:cs="Andalus"/>
          <w:color w:val="002060"/>
          <w:sz w:val="36"/>
          <w:szCs w:val="36"/>
        </w:rPr>
        <w:t xml:space="preserve">? </w:t>
      </w:r>
      <w:r w:rsidRPr="005559D3">
        <w:rPr>
          <w:rFonts w:ascii="Cambria" w:hAnsi="Cambria" w:cs="Andalus"/>
          <w:color w:val="002060"/>
          <w:sz w:val="36"/>
          <w:szCs w:val="36"/>
        </w:rPr>
        <w:t>Значит</w:t>
      </w:r>
      <w:r w:rsidRPr="005559D3">
        <w:rPr>
          <w:rFonts w:ascii="Andalus" w:hAnsi="Andalus" w:cs="Andalus"/>
          <w:color w:val="002060"/>
          <w:sz w:val="36"/>
          <w:szCs w:val="36"/>
        </w:rPr>
        <w:t xml:space="preserve">, </w:t>
      </w:r>
      <w:r w:rsidRPr="005559D3">
        <w:rPr>
          <w:rFonts w:ascii="Cambria" w:hAnsi="Cambria" w:cs="Andalus"/>
          <w:color w:val="002060"/>
          <w:sz w:val="36"/>
          <w:szCs w:val="36"/>
        </w:rPr>
        <w:t>эта</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вас</w:t>
      </w:r>
      <w:r w:rsidRPr="005559D3">
        <w:rPr>
          <w:rFonts w:ascii="Andalus" w:hAnsi="Andalus" w:cs="Andalus"/>
          <w:color w:val="002060"/>
          <w:sz w:val="36"/>
          <w:szCs w:val="36"/>
        </w:rPr>
        <w:t>.</w:t>
      </w:r>
      <w:r w:rsidR="00A77B7C" w:rsidRPr="005559D3">
        <w:rPr>
          <w:rFonts w:asciiTheme="minorHAnsi" w:hAnsiTheme="minorHAnsi" w:cs="Andalus"/>
          <w:color w:val="002060"/>
          <w:sz w:val="36"/>
          <w:szCs w:val="36"/>
        </w:rPr>
        <w:t xml:space="preserve"> </w:t>
      </w:r>
      <w:r w:rsidRPr="005559D3">
        <w:rPr>
          <w:rFonts w:ascii="Andalus" w:hAnsi="Andalus" w:cs="Andalus"/>
          <w:color w:val="002060"/>
          <w:sz w:val="36"/>
          <w:szCs w:val="36"/>
        </w:rPr>
        <w:t>«</w:t>
      </w:r>
      <w:proofErr w:type="spellStart"/>
      <w:r w:rsidRPr="005559D3">
        <w:rPr>
          <w:rFonts w:ascii="Cambria" w:hAnsi="Cambria" w:cs="Andalus"/>
          <w:color w:val="002060"/>
          <w:sz w:val="36"/>
          <w:szCs w:val="36"/>
        </w:rPr>
        <w:t>Дочковедение</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Отцы</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воспитывающие</w:t>
      </w:r>
      <w:r w:rsidRPr="005559D3">
        <w:rPr>
          <w:rFonts w:ascii="Andalus" w:hAnsi="Andalus" w:cs="Andalus"/>
          <w:color w:val="002060"/>
          <w:sz w:val="36"/>
          <w:szCs w:val="36"/>
        </w:rPr>
        <w:t xml:space="preserve"> </w:t>
      </w:r>
      <w:r w:rsidRPr="005559D3">
        <w:rPr>
          <w:rFonts w:ascii="Cambria" w:hAnsi="Cambria" w:cs="Andalus"/>
          <w:color w:val="002060"/>
          <w:sz w:val="36"/>
          <w:szCs w:val="36"/>
        </w:rPr>
        <w:t>дочерей</w:t>
      </w:r>
      <w:proofErr w:type="gramStart"/>
      <w:r w:rsidRPr="005559D3">
        <w:rPr>
          <w:rFonts w:ascii="Andalus" w:hAnsi="Andalus" w:cs="Andalus"/>
          <w:color w:val="002060"/>
          <w:sz w:val="36"/>
          <w:szCs w:val="36"/>
        </w:rPr>
        <w:t>»-</w:t>
      </w:r>
      <w:proofErr w:type="gramEnd"/>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знаменитого</w:t>
      </w:r>
      <w:r w:rsidRPr="005559D3">
        <w:rPr>
          <w:rFonts w:ascii="Andalus" w:hAnsi="Andalus" w:cs="Andalus"/>
          <w:color w:val="002060"/>
          <w:sz w:val="36"/>
          <w:szCs w:val="36"/>
        </w:rPr>
        <w:t xml:space="preserve"> </w:t>
      </w:r>
      <w:r w:rsidRPr="005559D3">
        <w:rPr>
          <w:rFonts w:ascii="Cambria" w:hAnsi="Cambria" w:cs="Andalus"/>
          <w:color w:val="002060"/>
          <w:sz w:val="36"/>
          <w:szCs w:val="36"/>
        </w:rPr>
        <w:t>психолога</w:t>
      </w:r>
      <w:r w:rsidRPr="005559D3">
        <w:rPr>
          <w:rFonts w:ascii="Andalus" w:hAnsi="Andalus" w:cs="Andalus"/>
          <w:color w:val="002060"/>
          <w:sz w:val="36"/>
          <w:szCs w:val="36"/>
        </w:rPr>
        <w:t xml:space="preserve"> </w:t>
      </w:r>
      <w:r w:rsidRPr="005559D3">
        <w:rPr>
          <w:rFonts w:ascii="Cambria" w:hAnsi="Cambria" w:cs="Andalus"/>
          <w:color w:val="002060"/>
          <w:sz w:val="36"/>
          <w:szCs w:val="36"/>
        </w:rPr>
        <w:t>Найджела</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Его</w:t>
      </w:r>
      <w:r w:rsidRPr="005559D3">
        <w:rPr>
          <w:rFonts w:ascii="Andalus" w:hAnsi="Andalus" w:cs="Andalus"/>
          <w:color w:val="002060"/>
          <w:sz w:val="36"/>
          <w:szCs w:val="36"/>
        </w:rPr>
        <w:t xml:space="preserve"> </w:t>
      </w:r>
      <w:r w:rsidRPr="005559D3">
        <w:rPr>
          <w:rFonts w:ascii="Cambria" w:hAnsi="Cambria" w:cs="Andalus"/>
          <w:color w:val="002060"/>
          <w:sz w:val="36"/>
          <w:szCs w:val="36"/>
        </w:rPr>
        <w:t>методика</w:t>
      </w:r>
      <w:r w:rsidRPr="005559D3">
        <w:rPr>
          <w:rFonts w:ascii="Andalus" w:hAnsi="Andalus" w:cs="Andalus"/>
          <w:color w:val="002060"/>
          <w:sz w:val="36"/>
          <w:szCs w:val="36"/>
        </w:rPr>
        <w:t xml:space="preserve">: </w:t>
      </w:r>
      <w:r w:rsidRPr="005559D3">
        <w:rPr>
          <w:rFonts w:ascii="Cambria" w:hAnsi="Cambria" w:cs="Andalus"/>
          <w:color w:val="002060"/>
          <w:sz w:val="36"/>
          <w:szCs w:val="36"/>
        </w:rPr>
        <w:t>реальные</w:t>
      </w:r>
      <w:r w:rsidRPr="005559D3">
        <w:rPr>
          <w:rFonts w:ascii="Andalus" w:hAnsi="Andalus" w:cs="Andalus"/>
          <w:color w:val="002060"/>
          <w:sz w:val="36"/>
          <w:szCs w:val="36"/>
        </w:rPr>
        <w:t xml:space="preserve"> </w:t>
      </w:r>
      <w:r w:rsidRPr="005559D3">
        <w:rPr>
          <w:rFonts w:ascii="Cambria" w:hAnsi="Cambria" w:cs="Andalus"/>
          <w:color w:val="002060"/>
          <w:sz w:val="36"/>
          <w:szCs w:val="36"/>
        </w:rPr>
        <w:t>решения</w:t>
      </w:r>
      <w:r w:rsidRPr="005559D3">
        <w:rPr>
          <w:rFonts w:ascii="Andalus" w:hAnsi="Andalus" w:cs="Andalus"/>
          <w:color w:val="002060"/>
          <w:sz w:val="36"/>
          <w:szCs w:val="36"/>
        </w:rPr>
        <w:t xml:space="preserve">, </w:t>
      </w:r>
    </w:p>
    <w:p w:rsidR="0006119F" w:rsidRDefault="0006119F" w:rsidP="006D48C2">
      <w:pPr>
        <w:pStyle w:val="a3"/>
        <w:jc w:val="both"/>
        <w:rPr>
          <w:rFonts w:asciiTheme="minorHAnsi" w:hAnsiTheme="minorHAnsi" w:cs="Andalus"/>
          <w:color w:val="002060"/>
          <w:sz w:val="36"/>
          <w:szCs w:val="36"/>
        </w:rPr>
      </w:pPr>
    </w:p>
    <w:p w:rsidR="0088287E" w:rsidRDefault="0088287E" w:rsidP="006D48C2">
      <w:pPr>
        <w:pStyle w:val="a3"/>
        <w:jc w:val="both"/>
        <w:rPr>
          <w:rFonts w:asciiTheme="minorHAnsi" w:hAnsiTheme="minorHAnsi" w:cs="Andalus"/>
          <w:color w:val="002060"/>
          <w:sz w:val="36"/>
          <w:szCs w:val="36"/>
        </w:rPr>
      </w:pPr>
      <w:proofErr w:type="gramStart"/>
      <w:r w:rsidRPr="005559D3">
        <w:rPr>
          <w:rFonts w:ascii="Cambria" w:hAnsi="Cambria" w:cs="Andalus"/>
          <w:color w:val="002060"/>
          <w:sz w:val="36"/>
          <w:szCs w:val="36"/>
        </w:rPr>
        <w:lastRenderedPageBreak/>
        <w:t>основанные</w:t>
      </w:r>
      <w:proofErr w:type="gramEnd"/>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практическом</w:t>
      </w:r>
      <w:r w:rsidRPr="005559D3">
        <w:rPr>
          <w:rFonts w:ascii="Andalus" w:hAnsi="Andalus" w:cs="Andalus"/>
          <w:color w:val="002060"/>
          <w:sz w:val="36"/>
          <w:szCs w:val="36"/>
        </w:rPr>
        <w:t xml:space="preserve"> </w:t>
      </w:r>
      <w:r w:rsidRPr="005559D3">
        <w:rPr>
          <w:rFonts w:ascii="Cambria" w:hAnsi="Cambria" w:cs="Andalus"/>
          <w:color w:val="002060"/>
          <w:sz w:val="36"/>
          <w:szCs w:val="36"/>
        </w:rPr>
        <w:t>опыте</w:t>
      </w:r>
      <w:r w:rsidRPr="005559D3">
        <w:rPr>
          <w:rFonts w:ascii="Andalus" w:hAnsi="Andalus" w:cs="Andalus"/>
          <w:color w:val="002060"/>
          <w:sz w:val="36"/>
          <w:szCs w:val="36"/>
        </w:rPr>
        <w:t xml:space="preserve">, </w:t>
      </w:r>
      <w:r w:rsidRPr="005559D3">
        <w:rPr>
          <w:rFonts w:ascii="Cambria" w:hAnsi="Cambria" w:cs="Andalus"/>
          <w:color w:val="002060"/>
          <w:sz w:val="36"/>
          <w:szCs w:val="36"/>
        </w:rPr>
        <w:t>эффективная</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стратегия</w:t>
      </w:r>
      <w:r w:rsidRPr="005559D3">
        <w:rPr>
          <w:rFonts w:ascii="Andalus" w:hAnsi="Andalus" w:cs="Andalus"/>
          <w:color w:val="002060"/>
          <w:sz w:val="36"/>
          <w:szCs w:val="36"/>
        </w:rPr>
        <w:t xml:space="preserve"> </w:t>
      </w:r>
      <w:r w:rsidRPr="005559D3">
        <w:rPr>
          <w:rFonts w:ascii="Cambria" w:hAnsi="Cambria" w:cs="Andalus"/>
          <w:color w:val="002060"/>
          <w:sz w:val="36"/>
          <w:szCs w:val="36"/>
        </w:rPr>
        <w:t>вместо</w:t>
      </w:r>
      <w:r w:rsidRPr="005559D3">
        <w:rPr>
          <w:rFonts w:ascii="Andalus" w:hAnsi="Andalus" w:cs="Andalus"/>
          <w:color w:val="002060"/>
          <w:sz w:val="36"/>
          <w:szCs w:val="36"/>
        </w:rPr>
        <w:t xml:space="preserve"> </w:t>
      </w:r>
      <w:r w:rsidRPr="005559D3">
        <w:rPr>
          <w:rFonts w:ascii="Cambria" w:hAnsi="Cambria" w:cs="Andalus"/>
          <w:color w:val="002060"/>
          <w:sz w:val="36"/>
          <w:szCs w:val="36"/>
        </w:rPr>
        <w:t>лозунгов</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банальностей</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также</w:t>
      </w:r>
      <w:r w:rsidRPr="005559D3">
        <w:rPr>
          <w:rFonts w:ascii="Andalus" w:hAnsi="Andalus" w:cs="Andalus"/>
          <w:color w:val="002060"/>
          <w:sz w:val="36"/>
          <w:szCs w:val="36"/>
        </w:rPr>
        <w:t xml:space="preserve"> </w:t>
      </w:r>
      <w:r w:rsidRPr="005559D3">
        <w:rPr>
          <w:rFonts w:ascii="Cambria" w:hAnsi="Cambria" w:cs="Andalus"/>
          <w:color w:val="002060"/>
          <w:sz w:val="36"/>
          <w:szCs w:val="36"/>
        </w:rPr>
        <w:t>неизменное</w:t>
      </w:r>
      <w:r w:rsidRPr="005559D3">
        <w:rPr>
          <w:rFonts w:ascii="Andalus" w:hAnsi="Andalus" w:cs="Andalus"/>
          <w:color w:val="002060"/>
          <w:sz w:val="36"/>
          <w:szCs w:val="36"/>
        </w:rPr>
        <w:t xml:space="preserve"> </w:t>
      </w:r>
      <w:r w:rsidRPr="005559D3">
        <w:rPr>
          <w:rFonts w:ascii="Cambria" w:hAnsi="Cambria" w:cs="Andalus"/>
          <w:color w:val="002060"/>
          <w:sz w:val="36"/>
          <w:szCs w:val="36"/>
        </w:rPr>
        <w:t>чувство</w:t>
      </w:r>
      <w:r w:rsidRPr="005559D3">
        <w:rPr>
          <w:rFonts w:ascii="Andalus" w:hAnsi="Andalus" w:cs="Andalus"/>
          <w:color w:val="002060"/>
          <w:sz w:val="36"/>
          <w:szCs w:val="36"/>
        </w:rPr>
        <w:t xml:space="preserve"> </w:t>
      </w:r>
      <w:r w:rsidRPr="005559D3">
        <w:rPr>
          <w:rFonts w:ascii="Cambria" w:hAnsi="Cambria" w:cs="Andalus"/>
          <w:color w:val="002060"/>
          <w:sz w:val="36"/>
          <w:szCs w:val="36"/>
        </w:rPr>
        <w:t>юмора</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которое</w:t>
      </w:r>
      <w:r w:rsidRPr="005559D3">
        <w:rPr>
          <w:rFonts w:ascii="Andalus" w:hAnsi="Andalus" w:cs="Andalus"/>
          <w:color w:val="002060"/>
          <w:sz w:val="36"/>
          <w:szCs w:val="36"/>
        </w:rPr>
        <w:t xml:space="preserve"> </w:t>
      </w:r>
      <w:r w:rsidRPr="005559D3">
        <w:rPr>
          <w:rFonts w:ascii="Cambria" w:hAnsi="Cambria" w:cs="Andalus"/>
          <w:color w:val="002060"/>
          <w:sz w:val="36"/>
          <w:szCs w:val="36"/>
        </w:rPr>
        <w:t>выручает</w:t>
      </w:r>
      <w:r w:rsidRPr="005559D3">
        <w:rPr>
          <w:rFonts w:ascii="Andalus" w:hAnsi="Andalus" w:cs="Andalus"/>
          <w:color w:val="002060"/>
          <w:sz w:val="36"/>
          <w:szCs w:val="36"/>
        </w:rPr>
        <w:t xml:space="preserve"> </w:t>
      </w:r>
      <w:r w:rsidRPr="005559D3">
        <w:rPr>
          <w:rFonts w:ascii="Cambria" w:hAnsi="Cambria" w:cs="Andalus"/>
          <w:color w:val="002060"/>
          <w:sz w:val="36"/>
          <w:szCs w:val="36"/>
        </w:rPr>
        <w:t>даже</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тупиковых</w:t>
      </w:r>
      <w:r w:rsidRPr="005559D3">
        <w:rPr>
          <w:rFonts w:ascii="Andalus" w:hAnsi="Andalus" w:cs="Andalus"/>
          <w:color w:val="002060"/>
          <w:sz w:val="36"/>
          <w:szCs w:val="36"/>
        </w:rPr>
        <w:t xml:space="preserve"> </w:t>
      </w:r>
      <w:r w:rsidRPr="005559D3">
        <w:rPr>
          <w:rFonts w:ascii="Cambria" w:hAnsi="Cambria" w:cs="Andalus"/>
          <w:color w:val="002060"/>
          <w:sz w:val="36"/>
          <w:szCs w:val="36"/>
        </w:rPr>
        <w:t>ситуациях</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13. </w:t>
      </w:r>
      <w:r w:rsidRPr="005559D3">
        <w:rPr>
          <w:rFonts w:ascii="Cambria" w:hAnsi="Cambria" w:cs="Andalus"/>
          <w:color w:val="002060"/>
          <w:sz w:val="36"/>
          <w:szCs w:val="36"/>
        </w:rPr>
        <w:t>Найджел</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Пока</w:t>
      </w:r>
      <w:r w:rsidRPr="005559D3">
        <w:rPr>
          <w:rFonts w:ascii="Andalus" w:hAnsi="Andalus" w:cs="Andalus"/>
          <w:color w:val="002060"/>
          <w:sz w:val="36"/>
          <w:szCs w:val="36"/>
        </w:rPr>
        <w:t xml:space="preserve"> </w:t>
      </w:r>
      <w:r w:rsidRPr="005559D3">
        <w:rPr>
          <w:rFonts w:ascii="Cambria" w:hAnsi="Cambria" w:cs="Andalus"/>
          <w:color w:val="002060"/>
          <w:sz w:val="36"/>
          <w:szCs w:val="36"/>
        </w:rPr>
        <w:t>ваш</w:t>
      </w:r>
      <w:r w:rsidRPr="005559D3">
        <w:rPr>
          <w:rFonts w:ascii="Andalus" w:hAnsi="Andalus" w:cs="Andalus"/>
          <w:color w:val="002060"/>
          <w:sz w:val="36"/>
          <w:szCs w:val="36"/>
        </w:rPr>
        <w:t xml:space="preserve"> </w:t>
      </w:r>
      <w:r w:rsidRPr="005559D3">
        <w:rPr>
          <w:rFonts w:ascii="Cambria" w:hAnsi="Cambria" w:cs="Andalus"/>
          <w:color w:val="002060"/>
          <w:sz w:val="36"/>
          <w:szCs w:val="36"/>
        </w:rPr>
        <w:t>подросток</w:t>
      </w:r>
      <w:r w:rsidRPr="005559D3">
        <w:rPr>
          <w:rFonts w:ascii="Andalus" w:hAnsi="Andalus" w:cs="Andalus"/>
          <w:color w:val="002060"/>
          <w:sz w:val="36"/>
          <w:szCs w:val="36"/>
        </w:rPr>
        <w:t xml:space="preserve"> </w:t>
      </w:r>
      <w:r w:rsidRPr="005559D3">
        <w:rPr>
          <w:rFonts w:ascii="Cambria" w:hAnsi="Cambria" w:cs="Andalus"/>
          <w:color w:val="002060"/>
          <w:sz w:val="36"/>
          <w:szCs w:val="36"/>
        </w:rPr>
        <w:t>не</w:t>
      </w:r>
      <w:r w:rsidRPr="005559D3">
        <w:rPr>
          <w:rFonts w:ascii="Andalus" w:hAnsi="Andalus" w:cs="Andalus"/>
          <w:color w:val="002060"/>
          <w:sz w:val="36"/>
          <w:szCs w:val="36"/>
        </w:rPr>
        <w:t xml:space="preserve"> </w:t>
      </w:r>
      <w:r w:rsidRPr="005559D3">
        <w:rPr>
          <w:rFonts w:ascii="Cambria" w:hAnsi="Cambria" w:cs="Andalus"/>
          <w:color w:val="002060"/>
          <w:sz w:val="36"/>
          <w:szCs w:val="36"/>
        </w:rPr>
        <w:t>свел</w:t>
      </w:r>
      <w:r w:rsidRPr="005559D3">
        <w:rPr>
          <w:rFonts w:ascii="Andalus" w:hAnsi="Andalus" w:cs="Andalus"/>
          <w:color w:val="002060"/>
          <w:sz w:val="36"/>
          <w:szCs w:val="36"/>
        </w:rPr>
        <w:t xml:space="preserve"> </w:t>
      </w:r>
      <w:r w:rsidRPr="005559D3">
        <w:rPr>
          <w:rFonts w:ascii="Cambria" w:hAnsi="Cambria" w:cs="Andalus"/>
          <w:color w:val="002060"/>
          <w:sz w:val="36"/>
          <w:szCs w:val="36"/>
        </w:rPr>
        <w:t>вас</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ума</w:t>
      </w:r>
      <w:r w:rsidRPr="005559D3">
        <w:rPr>
          <w:rFonts w:ascii="Andalus" w:hAnsi="Andalus" w:cs="Andalus"/>
          <w:color w:val="002060"/>
          <w:sz w:val="36"/>
          <w:szCs w:val="36"/>
        </w:rPr>
        <w:t>»</w:t>
      </w:r>
    </w:p>
    <w:p w:rsidR="0088287E" w:rsidRPr="005559D3" w:rsidRDefault="0088287E" w:rsidP="00A77B7C">
      <w:pPr>
        <w:pStyle w:val="a3"/>
        <w:jc w:val="both"/>
        <w:rPr>
          <w:rFonts w:asciiTheme="minorHAnsi" w:hAnsiTheme="minorHAnsi" w:cs="Andalus"/>
          <w:color w:val="002060"/>
          <w:sz w:val="36"/>
          <w:szCs w:val="36"/>
        </w:rPr>
      </w:pPr>
      <w:r w:rsidRPr="005559D3">
        <w:rPr>
          <w:rFonts w:ascii="Cambria" w:hAnsi="Cambria" w:cs="Andalus"/>
          <w:color w:val="002060"/>
          <w:sz w:val="36"/>
          <w:szCs w:val="36"/>
        </w:rPr>
        <w:t>Автор</w:t>
      </w:r>
      <w:r w:rsidRPr="005559D3">
        <w:rPr>
          <w:rFonts w:ascii="Andalus" w:hAnsi="Andalus" w:cs="Andalus"/>
          <w:color w:val="002060"/>
          <w:sz w:val="36"/>
          <w:szCs w:val="36"/>
        </w:rPr>
        <w:t xml:space="preserve"> </w:t>
      </w:r>
      <w:r w:rsidRPr="005559D3">
        <w:rPr>
          <w:rFonts w:ascii="Cambria" w:hAnsi="Cambria" w:cs="Andalus"/>
          <w:color w:val="002060"/>
          <w:sz w:val="36"/>
          <w:szCs w:val="36"/>
        </w:rPr>
        <w:t>расскажет</w:t>
      </w:r>
      <w:r w:rsidRPr="005559D3">
        <w:rPr>
          <w:rFonts w:ascii="Andalus" w:hAnsi="Andalus" w:cs="Andalus"/>
          <w:color w:val="002060"/>
          <w:sz w:val="36"/>
          <w:szCs w:val="36"/>
        </w:rPr>
        <w:t xml:space="preserve"> </w:t>
      </w:r>
      <w:r w:rsidRPr="005559D3">
        <w:rPr>
          <w:rFonts w:ascii="Cambria" w:hAnsi="Cambria" w:cs="Andalus"/>
          <w:color w:val="002060"/>
          <w:sz w:val="36"/>
          <w:szCs w:val="36"/>
        </w:rPr>
        <w:t>вам</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том</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выжить</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семье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подростком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остаться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при</w:t>
      </w:r>
      <w:r w:rsidRPr="005559D3">
        <w:rPr>
          <w:rFonts w:ascii="Andalus" w:hAnsi="Andalus" w:cs="Andalus"/>
          <w:color w:val="002060"/>
          <w:sz w:val="36"/>
          <w:szCs w:val="36"/>
        </w:rPr>
        <w:t xml:space="preserve"> </w:t>
      </w:r>
      <w:r w:rsidRPr="005559D3">
        <w:rPr>
          <w:rFonts w:ascii="Cambria" w:hAnsi="Cambria" w:cs="Andalus"/>
          <w:color w:val="002060"/>
          <w:sz w:val="36"/>
          <w:szCs w:val="36"/>
        </w:rPr>
        <w:t>этом</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здравом</w:t>
      </w:r>
      <w:r w:rsidRPr="005559D3">
        <w:rPr>
          <w:rFonts w:ascii="Andalus" w:hAnsi="Andalus" w:cs="Andalus"/>
          <w:color w:val="002060"/>
          <w:sz w:val="36"/>
          <w:szCs w:val="36"/>
        </w:rPr>
        <w:t xml:space="preserve"> </w:t>
      </w:r>
      <w:r w:rsidRPr="005559D3">
        <w:rPr>
          <w:rFonts w:ascii="Cambria" w:hAnsi="Cambria" w:cs="Andalus"/>
          <w:color w:val="002060"/>
          <w:sz w:val="36"/>
          <w:szCs w:val="36"/>
        </w:rPr>
        <w:t>уме</w:t>
      </w:r>
      <w:r w:rsidRPr="005559D3">
        <w:rPr>
          <w:rFonts w:ascii="Andalus" w:hAnsi="Andalus" w:cs="Andalus"/>
          <w:color w:val="002060"/>
          <w:sz w:val="36"/>
          <w:szCs w:val="36"/>
        </w:rPr>
        <w:t xml:space="preserve">. </w:t>
      </w:r>
      <w:r w:rsidRPr="005559D3">
        <w:rPr>
          <w:rFonts w:ascii="Cambria" w:hAnsi="Cambria" w:cs="Andalus"/>
          <w:color w:val="002060"/>
          <w:sz w:val="36"/>
          <w:szCs w:val="36"/>
        </w:rPr>
        <w:t>Он</w:t>
      </w:r>
      <w:r w:rsidRPr="005559D3">
        <w:rPr>
          <w:rFonts w:ascii="Andalus" w:hAnsi="Andalus" w:cs="Andalus"/>
          <w:color w:val="002060"/>
          <w:sz w:val="36"/>
          <w:szCs w:val="36"/>
        </w:rPr>
        <w:t xml:space="preserve"> </w:t>
      </w:r>
      <w:r w:rsidRPr="005559D3">
        <w:rPr>
          <w:rFonts w:ascii="Cambria" w:hAnsi="Cambria" w:cs="Andalus"/>
          <w:color w:val="002060"/>
          <w:sz w:val="36"/>
          <w:szCs w:val="36"/>
        </w:rPr>
        <w:t>подскажет</w:t>
      </w:r>
      <w:r w:rsidRPr="005559D3">
        <w:rPr>
          <w:rFonts w:ascii="Andalus" w:hAnsi="Andalus" w:cs="Andalus"/>
          <w:color w:val="002060"/>
          <w:sz w:val="36"/>
          <w:szCs w:val="36"/>
        </w:rPr>
        <w:t xml:space="preserve"> </w:t>
      </w:r>
      <w:r w:rsidRPr="005559D3">
        <w:rPr>
          <w:rFonts w:ascii="Cambria" w:hAnsi="Cambria" w:cs="Andalus"/>
          <w:color w:val="002060"/>
          <w:sz w:val="36"/>
          <w:szCs w:val="36"/>
        </w:rPr>
        <w:t>вам</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делать</w:t>
      </w:r>
      <w:r w:rsidRPr="005559D3">
        <w:rPr>
          <w:rFonts w:ascii="Andalus" w:hAnsi="Andalus" w:cs="Andalus"/>
          <w:color w:val="002060"/>
          <w:sz w:val="36"/>
          <w:szCs w:val="36"/>
        </w:rPr>
        <w:t xml:space="preserve">, </w:t>
      </w:r>
      <w:r w:rsidRPr="005559D3">
        <w:rPr>
          <w:rFonts w:ascii="Cambria" w:hAnsi="Cambria" w:cs="Andalus"/>
          <w:color w:val="002060"/>
          <w:sz w:val="36"/>
          <w:szCs w:val="36"/>
        </w:rPr>
        <w:t>когда</w:t>
      </w:r>
      <w:r w:rsidRPr="005559D3">
        <w:rPr>
          <w:rFonts w:ascii="Andalus" w:hAnsi="Andalus" w:cs="Andalus"/>
          <w:color w:val="002060"/>
          <w:sz w:val="36"/>
          <w:szCs w:val="36"/>
        </w:rPr>
        <w:t xml:space="preserve"> </w:t>
      </w:r>
      <w:r w:rsidRPr="005559D3">
        <w:rPr>
          <w:rFonts w:ascii="Cambria" w:hAnsi="Cambria" w:cs="Andalus"/>
          <w:color w:val="002060"/>
          <w:sz w:val="36"/>
          <w:szCs w:val="36"/>
        </w:rPr>
        <w:t>вы</w:t>
      </w:r>
      <w:r w:rsidRPr="005559D3">
        <w:rPr>
          <w:rFonts w:ascii="Andalus" w:hAnsi="Andalus" w:cs="Andalus"/>
          <w:color w:val="002060"/>
          <w:sz w:val="36"/>
          <w:szCs w:val="36"/>
        </w:rPr>
        <w:t xml:space="preserve"> </w:t>
      </w:r>
      <w:r w:rsidRPr="005559D3">
        <w:rPr>
          <w:rFonts w:ascii="Cambria" w:hAnsi="Cambria" w:cs="Andalus"/>
          <w:color w:val="002060"/>
          <w:sz w:val="36"/>
          <w:szCs w:val="36"/>
        </w:rPr>
        <w:t>уже</w:t>
      </w:r>
      <w:r w:rsidRPr="005559D3">
        <w:rPr>
          <w:rFonts w:ascii="Andalus" w:hAnsi="Andalus" w:cs="Andalus"/>
          <w:color w:val="002060"/>
          <w:sz w:val="36"/>
          <w:szCs w:val="36"/>
        </w:rPr>
        <w:t xml:space="preserve"> </w:t>
      </w:r>
      <w:r w:rsidRPr="005559D3">
        <w:rPr>
          <w:rFonts w:ascii="Cambria" w:hAnsi="Cambria" w:cs="Andalus"/>
          <w:color w:val="002060"/>
          <w:sz w:val="36"/>
          <w:szCs w:val="36"/>
        </w:rPr>
        <w:t>просто</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грани</w:t>
      </w:r>
      <w:r w:rsidRPr="005559D3">
        <w:rPr>
          <w:rFonts w:ascii="Andalus" w:hAnsi="Andalus" w:cs="Andalus"/>
          <w:color w:val="002060"/>
          <w:sz w:val="36"/>
          <w:szCs w:val="36"/>
        </w:rPr>
        <w:t xml:space="preserve"> </w:t>
      </w:r>
      <w:r w:rsidRPr="005559D3">
        <w:rPr>
          <w:rFonts w:ascii="Cambria" w:hAnsi="Cambria" w:cs="Andalus"/>
          <w:color w:val="002060"/>
          <w:sz w:val="36"/>
          <w:szCs w:val="36"/>
        </w:rPr>
        <w:t>отчаяния</w:t>
      </w:r>
      <w:r w:rsidRPr="005559D3">
        <w:rPr>
          <w:rFonts w:ascii="Andalus" w:hAnsi="Andalus" w:cs="Andalus"/>
          <w:color w:val="002060"/>
          <w:sz w:val="36"/>
          <w:szCs w:val="36"/>
        </w:rPr>
        <w:t xml:space="preserve">. </w:t>
      </w:r>
      <w:r w:rsidRPr="005559D3">
        <w:rPr>
          <w:rFonts w:ascii="Cambria" w:hAnsi="Cambria" w:cs="Andalus"/>
          <w:color w:val="002060"/>
          <w:sz w:val="36"/>
          <w:szCs w:val="36"/>
        </w:rPr>
        <w:t>Эта</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визит</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дом</w:t>
      </w:r>
      <w:r w:rsidRPr="005559D3">
        <w:rPr>
          <w:rFonts w:ascii="Andalus" w:hAnsi="Andalus" w:cs="Andalus"/>
          <w:color w:val="002060"/>
          <w:sz w:val="36"/>
          <w:szCs w:val="36"/>
        </w:rPr>
        <w:t xml:space="preserve"> </w:t>
      </w:r>
      <w:r w:rsidRPr="005559D3">
        <w:rPr>
          <w:rFonts w:ascii="Cambria" w:hAnsi="Cambria" w:cs="Andalus"/>
          <w:color w:val="002060"/>
          <w:sz w:val="36"/>
          <w:szCs w:val="36"/>
        </w:rPr>
        <w:t>первоклассного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психотерапевта</w:t>
      </w:r>
      <w:r w:rsidRPr="005559D3">
        <w:rPr>
          <w:rFonts w:ascii="Andalus" w:hAnsi="Andalus" w:cs="Andalus"/>
          <w:color w:val="002060"/>
          <w:sz w:val="36"/>
          <w:szCs w:val="36"/>
        </w:rPr>
        <w:t xml:space="preserve">. </w:t>
      </w:r>
      <w:r w:rsidRPr="005559D3">
        <w:rPr>
          <w:rFonts w:ascii="Cambria" w:hAnsi="Cambria" w:cs="Andalus"/>
          <w:color w:val="002060"/>
          <w:sz w:val="36"/>
          <w:szCs w:val="36"/>
        </w:rPr>
        <w:t>Неважно</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чем</w:t>
      </w:r>
      <w:r w:rsidRPr="005559D3">
        <w:rPr>
          <w:rFonts w:ascii="Andalus" w:hAnsi="Andalus" w:cs="Andalus"/>
          <w:color w:val="002060"/>
          <w:sz w:val="36"/>
          <w:szCs w:val="36"/>
        </w:rPr>
        <w:t xml:space="preserve"> </w:t>
      </w:r>
      <w:r w:rsidRPr="005559D3">
        <w:rPr>
          <w:rFonts w:ascii="Cambria" w:hAnsi="Cambria" w:cs="Andalus"/>
          <w:color w:val="002060"/>
          <w:sz w:val="36"/>
          <w:szCs w:val="36"/>
        </w:rPr>
        <w:t>заключается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t>проблема</w:t>
      </w:r>
      <w:r w:rsidRPr="005559D3">
        <w:rPr>
          <w:rFonts w:ascii="Andalus" w:hAnsi="Andalus" w:cs="Andalus"/>
          <w:color w:val="002060"/>
          <w:sz w:val="36"/>
          <w:szCs w:val="36"/>
        </w:rPr>
        <w:t xml:space="preserve">, – </w:t>
      </w:r>
      <w:r w:rsidRPr="005559D3">
        <w:rPr>
          <w:rFonts w:ascii="Cambria" w:hAnsi="Cambria" w:cs="Andalus"/>
          <w:color w:val="002060"/>
          <w:sz w:val="36"/>
          <w:szCs w:val="36"/>
        </w:rPr>
        <w:t>стратегии</w:t>
      </w:r>
      <w:r w:rsidRPr="005559D3">
        <w:rPr>
          <w:rFonts w:ascii="Andalus" w:hAnsi="Andalus" w:cs="Andalus"/>
          <w:color w:val="002060"/>
          <w:sz w:val="36"/>
          <w:szCs w:val="36"/>
        </w:rPr>
        <w:t xml:space="preserve">, </w:t>
      </w:r>
      <w:r w:rsidRPr="005559D3">
        <w:rPr>
          <w:rFonts w:ascii="Cambria" w:hAnsi="Cambria" w:cs="Andalus"/>
          <w:color w:val="002060"/>
          <w:sz w:val="36"/>
          <w:szCs w:val="36"/>
        </w:rPr>
        <w:t>описанные</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этой</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книге</w:t>
      </w:r>
      <w:r w:rsidRPr="005559D3">
        <w:rPr>
          <w:rFonts w:ascii="Andalus" w:hAnsi="Andalus" w:cs="Andalus"/>
          <w:color w:val="002060"/>
          <w:sz w:val="36"/>
          <w:szCs w:val="36"/>
        </w:rPr>
        <w:t xml:space="preserve">, </w:t>
      </w:r>
      <w:r w:rsidRPr="005559D3">
        <w:rPr>
          <w:rFonts w:ascii="Cambria" w:hAnsi="Cambria" w:cs="Andalus"/>
          <w:color w:val="002060"/>
          <w:sz w:val="36"/>
          <w:szCs w:val="36"/>
        </w:rPr>
        <w:t>помогут</w:t>
      </w:r>
      <w:r w:rsidRPr="005559D3">
        <w:rPr>
          <w:rFonts w:ascii="Andalus" w:hAnsi="Andalus" w:cs="Andalus"/>
          <w:color w:val="002060"/>
          <w:sz w:val="36"/>
          <w:szCs w:val="36"/>
        </w:rPr>
        <w:t xml:space="preserve"> </w:t>
      </w:r>
      <w:r w:rsidRPr="005559D3">
        <w:rPr>
          <w:rFonts w:ascii="Cambria" w:hAnsi="Cambria" w:cs="Andalus"/>
          <w:color w:val="002060"/>
          <w:sz w:val="36"/>
          <w:szCs w:val="36"/>
        </w:rPr>
        <w:t>вам</w:t>
      </w:r>
      <w:r w:rsidRPr="005559D3">
        <w:rPr>
          <w:rFonts w:ascii="Andalus" w:hAnsi="Andalus" w:cs="Andalus"/>
          <w:color w:val="002060"/>
          <w:sz w:val="36"/>
          <w:szCs w:val="36"/>
        </w:rPr>
        <w:t xml:space="preserve"> </w:t>
      </w:r>
      <w:r w:rsidRPr="005559D3">
        <w:rPr>
          <w:rFonts w:ascii="Cambria" w:hAnsi="Cambria" w:cs="Andalus"/>
          <w:color w:val="002060"/>
          <w:sz w:val="36"/>
          <w:szCs w:val="36"/>
        </w:rPr>
        <w:t>понять</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proofErr w:type="gramStart"/>
      <w:r w:rsidRPr="005559D3">
        <w:rPr>
          <w:rFonts w:ascii="Cambria" w:hAnsi="Cambria" w:cs="Andalus"/>
          <w:color w:val="002060"/>
          <w:sz w:val="36"/>
          <w:szCs w:val="36"/>
        </w:rPr>
        <w:t>происходит</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вашими</w:t>
      </w:r>
      <w:r w:rsidRPr="005559D3">
        <w:rPr>
          <w:rFonts w:ascii="Andalus" w:hAnsi="Andalus" w:cs="Andalus"/>
          <w:color w:val="002060"/>
          <w:sz w:val="36"/>
          <w:szCs w:val="36"/>
        </w:rPr>
        <w:t xml:space="preserve"> </w:t>
      </w:r>
      <w:r w:rsidRPr="005559D3">
        <w:rPr>
          <w:rFonts w:ascii="Cambria" w:hAnsi="Cambria" w:cs="Andalus"/>
          <w:color w:val="002060"/>
          <w:sz w:val="36"/>
          <w:szCs w:val="36"/>
        </w:rPr>
        <w:t>детьми</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чем</w:t>
      </w:r>
      <w:r w:rsidRPr="005559D3">
        <w:rPr>
          <w:rFonts w:ascii="Andalus" w:hAnsi="Andalus" w:cs="Andalus"/>
          <w:color w:val="002060"/>
          <w:sz w:val="36"/>
          <w:szCs w:val="36"/>
        </w:rPr>
        <w:t xml:space="preserve"> </w:t>
      </w:r>
      <w:r w:rsidRPr="005559D3">
        <w:rPr>
          <w:rFonts w:ascii="Cambria" w:hAnsi="Cambria" w:cs="Andalus"/>
          <w:color w:val="002060"/>
          <w:sz w:val="36"/>
          <w:szCs w:val="36"/>
        </w:rPr>
        <w:t>вы</w:t>
      </w:r>
      <w:r w:rsidRPr="005559D3">
        <w:rPr>
          <w:rFonts w:ascii="Andalus" w:hAnsi="Andalus" w:cs="Andalus"/>
          <w:color w:val="002060"/>
          <w:sz w:val="36"/>
          <w:szCs w:val="36"/>
        </w:rPr>
        <w:t xml:space="preserve"> </w:t>
      </w:r>
      <w:r w:rsidRPr="005559D3">
        <w:rPr>
          <w:rFonts w:ascii="Cambria" w:hAnsi="Cambria" w:cs="Andalus"/>
          <w:color w:val="002060"/>
          <w:sz w:val="36"/>
          <w:szCs w:val="36"/>
        </w:rPr>
        <w:t>можете</w:t>
      </w:r>
      <w:proofErr w:type="gramEnd"/>
      <w:r w:rsidRPr="005559D3">
        <w:rPr>
          <w:rFonts w:ascii="Andalus" w:hAnsi="Andalus" w:cs="Andalus"/>
          <w:color w:val="002060"/>
          <w:sz w:val="36"/>
          <w:szCs w:val="36"/>
        </w:rPr>
        <w:t xml:space="preserve"> </w:t>
      </w:r>
      <w:r w:rsidRPr="005559D3">
        <w:rPr>
          <w:rFonts w:ascii="Cambria" w:hAnsi="Cambria" w:cs="Andalus"/>
          <w:color w:val="002060"/>
          <w:sz w:val="36"/>
          <w:szCs w:val="36"/>
        </w:rPr>
        <w:t>им</w:t>
      </w:r>
      <w:r w:rsidRPr="005559D3">
        <w:rPr>
          <w:rFonts w:ascii="Andalus" w:hAnsi="Andalus" w:cs="Andalus"/>
          <w:color w:val="002060"/>
          <w:sz w:val="36"/>
          <w:szCs w:val="36"/>
        </w:rPr>
        <w:t xml:space="preserve"> </w:t>
      </w:r>
      <w:r w:rsidRPr="005559D3">
        <w:rPr>
          <w:rFonts w:ascii="Cambria" w:hAnsi="Cambria" w:cs="Andalus"/>
          <w:color w:val="002060"/>
          <w:sz w:val="36"/>
          <w:szCs w:val="36"/>
        </w:rPr>
        <w:t>помочь</w:t>
      </w:r>
      <w:r w:rsidRPr="005559D3">
        <w:rPr>
          <w:rFonts w:ascii="Andalus" w:hAnsi="Andalus" w:cs="Andalus"/>
          <w:color w:val="002060"/>
          <w:sz w:val="36"/>
          <w:szCs w:val="36"/>
        </w:rPr>
        <w:t xml:space="preserve">. </w:t>
      </w:r>
      <w:r w:rsidRPr="005559D3">
        <w:rPr>
          <w:rFonts w:ascii="Cambria" w:hAnsi="Cambria" w:cs="Andalus"/>
          <w:color w:val="002060"/>
          <w:sz w:val="36"/>
          <w:szCs w:val="36"/>
        </w:rPr>
        <w:t>Найджел</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 </w:t>
      </w:r>
      <w:r w:rsidRPr="005559D3">
        <w:rPr>
          <w:rFonts w:ascii="Cambria" w:hAnsi="Cambria" w:cs="Andalus"/>
          <w:color w:val="002060"/>
          <w:sz w:val="36"/>
          <w:szCs w:val="36"/>
        </w:rPr>
        <w:t>психолог</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20-</w:t>
      </w:r>
      <w:r w:rsidRPr="005559D3">
        <w:rPr>
          <w:rFonts w:ascii="Cambria" w:hAnsi="Cambria" w:cs="Andalus"/>
          <w:color w:val="002060"/>
          <w:sz w:val="36"/>
          <w:szCs w:val="36"/>
        </w:rPr>
        <w:t>летним</w:t>
      </w:r>
      <w:r w:rsidRPr="005559D3">
        <w:rPr>
          <w:rFonts w:ascii="Andalus" w:hAnsi="Andalus" w:cs="Andalus"/>
          <w:color w:val="002060"/>
          <w:sz w:val="36"/>
          <w:szCs w:val="36"/>
        </w:rPr>
        <w:t xml:space="preserve"> </w:t>
      </w:r>
      <w:r w:rsidRPr="005559D3">
        <w:rPr>
          <w:rFonts w:ascii="Cambria" w:hAnsi="Cambria" w:cs="Andalus"/>
          <w:color w:val="002060"/>
          <w:sz w:val="36"/>
          <w:szCs w:val="36"/>
        </w:rPr>
        <w:t>стажем</w:t>
      </w:r>
      <w:r w:rsidRPr="005559D3">
        <w:rPr>
          <w:rFonts w:ascii="Andalus" w:hAnsi="Andalus" w:cs="Andalus"/>
          <w:color w:val="002060"/>
          <w:sz w:val="36"/>
          <w:szCs w:val="36"/>
        </w:rPr>
        <w:t xml:space="preserve">, </w:t>
      </w:r>
      <w:r w:rsidRPr="005559D3">
        <w:rPr>
          <w:rFonts w:ascii="Cambria" w:hAnsi="Cambria" w:cs="Andalus"/>
          <w:color w:val="002060"/>
          <w:sz w:val="36"/>
          <w:szCs w:val="36"/>
        </w:rPr>
        <w:t>отец</w:t>
      </w:r>
      <w:r w:rsidRPr="005559D3">
        <w:rPr>
          <w:rFonts w:ascii="Andalus" w:hAnsi="Andalus" w:cs="Andalus"/>
          <w:color w:val="002060"/>
          <w:sz w:val="36"/>
          <w:szCs w:val="36"/>
        </w:rPr>
        <w:t xml:space="preserve"> </w:t>
      </w:r>
      <w:r w:rsidRPr="005559D3">
        <w:rPr>
          <w:rFonts w:ascii="Cambria" w:hAnsi="Cambria" w:cs="Andalus"/>
          <w:color w:val="002060"/>
          <w:sz w:val="36"/>
          <w:szCs w:val="36"/>
        </w:rPr>
        <w:t>двоих</w:t>
      </w:r>
      <w:r w:rsidRPr="005559D3">
        <w:rPr>
          <w:rFonts w:ascii="Andalus" w:hAnsi="Andalus" w:cs="Andalus"/>
          <w:color w:val="002060"/>
          <w:sz w:val="36"/>
          <w:szCs w:val="36"/>
        </w:rPr>
        <w:t xml:space="preserve"> </w:t>
      </w:r>
      <w:r w:rsidRPr="005559D3">
        <w:rPr>
          <w:rFonts w:ascii="Cambria" w:hAnsi="Cambria" w:cs="Andalus"/>
          <w:color w:val="002060"/>
          <w:sz w:val="36"/>
          <w:szCs w:val="36"/>
        </w:rPr>
        <w:t>сыновей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признанный</w:t>
      </w:r>
      <w:r w:rsidRPr="005559D3">
        <w:rPr>
          <w:rFonts w:ascii="Andalus" w:hAnsi="Andalus" w:cs="Andalus"/>
          <w:color w:val="002060"/>
          <w:sz w:val="36"/>
          <w:szCs w:val="36"/>
        </w:rPr>
        <w:t xml:space="preserve"> </w:t>
      </w:r>
      <w:r w:rsidRPr="005559D3">
        <w:rPr>
          <w:rFonts w:ascii="Cambria" w:hAnsi="Cambria" w:cs="Andalus"/>
          <w:color w:val="002060"/>
          <w:sz w:val="36"/>
          <w:szCs w:val="36"/>
        </w:rPr>
        <w:t>специалист</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безнадежных</w:t>
      </w:r>
      <w:r w:rsidRPr="005559D3">
        <w:rPr>
          <w:rFonts w:ascii="Andalus" w:hAnsi="Andalus" w:cs="Andalus"/>
          <w:color w:val="002060"/>
          <w:sz w:val="36"/>
          <w:szCs w:val="36"/>
        </w:rPr>
        <w:t xml:space="preserve">» </w:t>
      </w:r>
      <w:r w:rsidRPr="005559D3">
        <w:rPr>
          <w:rFonts w:ascii="Cambria" w:hAnsi="Cambria" w:cs="Andalus"/>
          <w:color w:val="002060"/>
          <w:sz w:val="36"/>
          <w:szCs w:val="36"/>
        </w:rPr>
        <w:t>случаях</w:t>
      </w:r>
      <w:r w:rsidRPr="005559D3">
        <w:rPr>
          <w:rFonts w:ascii="Andalus" w:hAnsi="Andalus" w:cs="Andalus"/>
          <w:color w:val="002060"/>
          <w:sz w:val="36"/>
          <w:szCs w:val="36"/>
        </w:rPr>
        <w:t>.</w:t>
      </w:r>
    </w:p>
    <w:p w:rsidR="0088287E" w:rsidRPr="005559D3" w:rsidRDefault="006D48C2" w:rsidP="0088287E">
      <w:pPr>
        <w:pStyle w:val="a3"/>
        <w:jc w:val="both"/>
        <w:rPr>
          <w:rFonts w:ascii="Andalus" w:hAnsi="Andalus" w:cs="Andalus"/>
          <w:color w:val="002060"/>
          <w:sz w:val="36"/>
          <w:szCs w:val="36"/>
        </w:rPr>
      </w:pPr>
      <w:r w:rsidRPr="005559D3">
        <w:rPr>
          <w:rFonts w:ascii="Andalus" w:hAnsi="Andalus" w:cs="Andalus"/>
          <w:color w:val="002060"/>
          <w:sz w:val="36"/>
          <w:szCs w:val="36"/>
        </w:rPr>
        <w:t>1</w:t>
      </w:r>
      <w:r w:rsidR="0088287E" w:rsidRPr="005559D3">
        <w:rPr>
          <w:rFonts w:ascii="Andalus" w:hAnsi="Andalus" w:cs="Andalus"/>
          <w:color w:val="002060"/>
          <w:sz w:val="36"/>
          <w:szCs w:val="36"/>
        </w:rPr>
        <w:t xml:space="preserve">4. </w:t>
      </w:r>
      <w:r w:rsidR="0088287E" w:rsidRPr="005559D3">
        <w:rPr>
          <w:rFonts w:ascii="Cambria" w:hAnsi="Cambria" w:cs="Andalus"/>
          <w:color w:val="002060"/>
          <w:sz w:val="36"/>
          <w:szCs w:val="36"/>
        </w:rPr>
        <w:t>Найджел</w:t>
      </w:r>
      <w:r w:rsidR="0088287E" w:rsidRPr="005559D3">
        <w:rPr>
          <w:rFonts w:ascii="Andalus" w:hAnsi="Andalus" w:cs="Andalus"/>
          <w:color w:val="002060"/>
          <w:sz w:val="36"/>
          <w:szCs w:val="36"/>
        </w:rPr>
        <w:t xml:space="preserve"> </w:t>
      </w:r>
      <w:proofErr w:type="spellStart"/>
      <w:r w:rsidR="0088287E" w:rsidRPr="005559D3">
        <w:rPr>
          <w:rFonts w:ascii="Cambria" w:hAnsi="Cambria" w:cs="Andalus"/>
          <w:color w:val="002060"/>
          <w:sz w:val="36"/>
          <w:szCs w:val="36"/>
        </w:rPr>
        <w:t>Латта</w:t>
      </w:r>
      <w:proofErr w:type="spellEnd"/>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Прежде</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чем</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ваш</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ребенок</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сведет</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вас</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с</w:t>
      </w:r>
      <w:r w:rsidR="0088287E" w:rsidRPr="005559D3">
        <w:rPr>
          <w:rFonts w:ascii="Andalus" w:hAnsi="Andalus" w:cs="Andalus"/>
          <w:color w:val="002060"/>
          <w:sz w:val="36"/>
          <w:szCs w:val="36"/>
        </w:rPr>
        <w:t xml:space="preserve"> </w:t>
      </w:r>
      <w:r w:rsidR="0088287E" w:rsidRPr="005559D3">
        <w:rPr>
          <w:rFonts w:ascii="Cambria" w:hAnsi="Cambria" w:cs="Andalus"/>
          <w:color w:val="002060"/>
          <w:sz w:val="36"/>
          <w:szCs w:val="36"/>
        </w:rPr>
        <w:t>ума</w:t>
      </w:r>
      <w:r w:rsidR="0088287E" w:rsidRPr="005559D3">
        <w:rPr>
          <w:rFonts w:ascii="Andalus" w:hAnsi="Andalus" w:cs="Andalus"/>
          <w:color w:val="002060"/>
          <w:sz w:val="36"/>
          <w:szCs w:val="36"/>
        </w:rPr>
        <w:t>»</w:t>
      </w:r>
    </w:p>
    <w:p w:rsidR="0006119F" w:rsidRDefault="0088287E" w:rsidP="006D48C2">
      <w:pPr>
        <w:pStyle w:val="a3"/>
        <w:jc w:val="both"/>
        <w:rPr>
          <w:rFonts w:asciiTheme="minorHAnsi" w:hAnsiTheme="minorHAnsi" w:cs="Andalus"/>
          <w:color w:val="002060"/>
          <w:sz w:val="36"/>
          <w:szCs w:val="36"/>
        </w:rPr>
      </w:pPr>
      <w:r w:rsidRPr="005559D3">
        <w:rPr>
          <w:rFonts w:ascii="Cambria" w:hAnsi="Cambria" w:cs="Andalus"/>
          <w:color w:val="002060"/>
          <w:sz w:val="36"/>
          <w:szCs w:val="36"/>
        </w:rPr>
        <w:t>Мечта</w:t>
      </w:r>
      <w:r w:rsidRPr="005559D3">
        <w:rPr>
          <w:rFonts w:ascii="Andalus" w:hAnsi="Andalus" w:cs="Andalus"/>
          <w:color w:val="002060"/>
          <w:sz w:val="36"/>
          <w:szCs w:val="36"/>
        </w:rPr>
        <w:t xml:space="preserve"> </w:t>
      </w:r>
      <w:r w:rsidRPr="005559D3">
        <w:rPr>
          <w:rFonts w:ascii="Cambria" w:hAnsi="Cambria" w:cs="Andalus"/>
          <w:color w:val="002060"/>
          <w:sz w:val="36"/>
          <w:szCs w:val="36"/>
        </w:rPr>
        <w:t>любых</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 </w:t>
      </w:r>
      <w:r w:rsidRPr="005559D3">
        <w:rPr>
          <w:rFonts w:ascii="Cambria" w:hAnsi="Cambria" w:cs="Andalus"/>
          <w:color w:val="002060"/>
          <w:sz w:val="36"/>
          <w:szCs w:val="36"/>
        </w:rPr>
        <w:t>маленькие</w:t>
      </w:r>
      <w:r w:rsidRPr="005559D3">
        <w:rPr>
          <w:rFonts w:ascii="Andalus" w:hAnsi="Andalus" w:cs="Andalus"/>
          <w:color w:val="002060"/>
          <w:sz w:val="36"/>
          <w:szCs w:val="36"/>
        </w:rPr>
        <w:t xml:space="preserve"> </w:t>
      </w:r>
      <w:r w:rsidRPr="005559D3">
        <w:rPr>
          <w:rFonts w:ascii="Cambria" w:hAnsi="Cambria" w:cs="Andalus"/>
          <w:color w:val="002060"/>
          <w:sz w:val="36"/>
          <w:szCs w:val="36"/>
        </w:rPr>
        <w:t>очаровательные</w:t>
      </w:r>
      <w:r w:rsidRPr="005559D3">
        <w:rPr>
          <w:rFonts w:ascii="Andalus" w:hAnsi="Andalus" w:cs="Andalus"/>
          <w:color w:val="002060"/>
          <w:sz w:val="36"/>
          <w:szCs w:val="36"/>
        </w:rPr>
        <w:t xml:space="preserve"> </w:t>
      </w:r>
      <w:r w:rsidRPr="005559D3">
        <w:rPr>
          <w:rFonts w:ascii="Cambria" w:hAnsi="Cambria" w:cs="Andalus"/>
          <w:color w:val="002060"/>
          <w:sz w:val="36"/>
          <w:szCs w:val="36"/>
        </w:rPr>
        <w:t>милые</w:t>
      </w:r>
      <w:r w:rsidRPr="005559D3">
        <w:rPr>
          <w:rFonts w:ascii="Andalus" w:hAnsi="Andalus" w:cs="Andalus"/>
          <w:color w:val="002060"/>
          <w:sz w:val="36"/>
          <w:szCs w:val="36"/>
        </w:rPr>
        <w:t>-</w:t>
      </w:r>
      <w:r w:rsidRPr="005559D3">
        <w:rPr>
          <w:rFonts w:ascii="Cambria" w:hAnsi="Cambria" w:cs="Andalus"/>
          <w:color w:val="002060"/>
          <w:sz w:val="36"/>
          <w:szCs w:val="36"/>
        </w:rPr>
        <w:t>премилые</w:t>
      </w:r>
      <w:r w:rsidRPr="005559D3">
        <w:rPr>
          <w:rFonts w:ascii="Andalus" w:hAnsi="Andalus" w:cs="Andalus"/>
          <w:color w:val="002060"/>
          <w:sz w:val="36"/>
          <w:szCs w:val="36"/>
        </w:rPr>
        <w:t xml:space="preserve"> </w:t>
      </w:r>
      <w:r w:rsidRPr="005559D3">
        <w:rPr>
          <w:rFonts w:ascii="Cambria" w:hAnsi="Cambria" w:cs="Andalus"/>
          <w:color w:val="002060"/>
          <w:sz w:val="36"/>
          <w:szCs w:val="36"/>
        </w:rPr>
        <w:t>ангелочки</w:t>
      </w:r>
      <w:r w:rsidRPr="005559D3">
        <w:rPr>
          <w:rFonts w:ascii="Andalus" w:hAnsi="Andalus" w:cs="Andalus"/>
          <w:color w:val="002060"/>
          <w:sz w:val="36"/>
          <w:szCs w:val="36"/>
        </w:rPr>
        <w:t xml:space="preserve">, </w:t>
      </w:r>
      <w:r w:rsidRPr="005559D3">
        <w:rPr>
          <w:rFonts w:ascii="Cambria" w:hAnsi="Cambria" w:cs="Andalus"/>
          <w:color w:val="002060"/>
          <w:sz w:val="36"/>
          <w:szCs w:val="36"/>
        </w:rPr>
        <w:t>всегда</w:t>
      </w:r>
      <w:r w:rsidRPr="005559D3">
        <w:rPr>
          <w:rFonts w:ascii="Andalus" w:hAnsi="Andalus" w:cs="Andalus"/>
          <w:color w:val="002060"/>
          <w:sz w:val="36"/>
          <w:szCs w:val="36"/>
        </w:rPr>
        <w:t xml:space="preserve"> </w:t>
      </w:r>
      <w:r w:rsidRPr="005559D3">
        <w:rPr>
          <w:rFonts w:ascii="Cambria" w:hAnsi="Cambria" w:cs="Andalus"/>
          <w:color w:val="002060"/>
          <w:sz w:val="36"/>
          <w:szCs w:val="36"/>
        </w:rPr>
        <w:t>послушные</w:t>
      </w:r>
      <w:r w:rsidRPr="005559D3">
        <w:rPr>
          <w:rFonts w:ascii="Andalus" w:hAnsi="Andalus" w:cs="Andalus"/>
          <w:color w:val="002060"/>
          <w:sz w:val="36"/>
          <w:szCs w:val="36"/>
        </w:rPr>
        <w:t xml:space="preserve">, </w:t>
      </w:r>
      <w:r w:rsidRPr="005559D3">
        <w:rPr>
          <w:rFonts w:ascii="Cambria" w:hAnsi="Cambria" w:cs="Andalus"/>
          <w:color w:val="002060"/>
          <w:sz w:val="36"/>
          <w:szCs w:val="36"/>
        </w:rPr>
        <w:t>всегда</w:t>
      </w:r>
      <w:r w:rsidRPr="005559D3">
        <w:rPr>
          <w:rFonts w:ascii="Andalus" w:hAnsi="Andalus" w:cs="Andalus"/>
          <w:color w:val="002060"/>
          <w:sz w:val="36"/>
          <w:szCs w:val="36"/>
        </w:rPr>
        <w:t xml:space="preserve"> </w:t>
      </w:r>
      <w:r w:rsidRPr="005559D3">
        <w:rPr>
          <w:rFonts w:ascii="Cambria" w:hAnsi="Cambria" w:cs="Andalus"/>
          <w:color w:val="002060"/>
          <w:sz w:val="36"/>
          <w:szCs w:val="36"/>
        </w:rPr>
        <w:t>улыбающееся</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которые</w:t>
      </w:r>
      <w:r w:rsidRPr="005559D3">
        <w:rPr>
          <w:rFonts w:ascii="Andalus" w:hAnsi="Andalus" w:cs="Andalus"/>
          <w:color w:val="002060"/>
          <w:sz w:val="36"/>
          <w:szCs w:val="36"/>
        </w:rPr>
        <w:t xml:space="preserve"> </w:t>
      </w:r>
      <w:r w:rsidRPr="005559D3">
        <w:rPr>
          <w:rFonts w:ascii="Cambria" w:hAnsi="Cambria" w:cs="Andalus"/>
          <w:color w:val="002060"/>
          <w:sz w:val="36"/>
          <w:szCs w:val="36"/>
        </w:rPr>
        <w:t>беспрекословно</w:t>
      </w:r>
      <w:r w:rsidRPr="005559D3">
        <w:rPr>
          <w:rFonts w:ascii="Andalus" w:hAnsi="Andalus" w:cs="Andalus"/>
          <w:color w:val="002060"/>
          <w:sz w:val="36"/>
          <w:szCs w:val="36"/>
        </w:rPr>
        <w:t xml:space="preserve"> </w:t>
      </w:r>
      <w:r w:rsidRPr="005559D3">
        <w:rPr>
          <w:rFonts w:ascii="Cambria" w:hAnsi="Cambria" w:cs="Andalus"/>
          <w:color w:val="002060"/>
          <w:sz w:val="36"/>
          <w:szCs w:val="36"/>
        </w:rPr>
        <w:t>выполняют</w:t>
      </w:r>
      <w:r w:rsidRPr="005559D3">
        <w:rPr>
          <w:rFonts w:ascii="Andalus" w:hAnsi="Andalus" w:cs="Andalus"/>
          <w:color w:val="002060"/>
          <w:sz w:val="36"/>
          <w:szCs w:val="36"/>
        </w:rPr>
        <w:t xml:space="preserve"> </w:t>
      </w:r>
      <w:r w:rsidRPr="005559D3">
        <w:rPr>
          <w:rFonts w:ascii="Cambria" w:hAnsi="Cambria" w:cs="Andalus"/>
          <w:color w:val="002060"/>
          <w:sz w:val="36"/>
          <w:szCs w:val="36"/>
        </w:rPr>
        <w:t>все</w:t>
      </w:r>
      <w:r w:rsidRPr="005559D3">
        <w:rPr>
          <w:rFonts w:ascii="Andalus" w:hAnsi="Andalus" w:cs="Andalus"/>
          <w:color w:val="002060"/>
          <w:sz w:val="36"/>
          <w:szCs w:val="36"/>
        </w:rPr>
        <w:t xml:space="preserve"> </w:t>
      </w:r>
      <w:r w:rsidRPr="005559D3">
        <w:rPr>
          <w:rFonts w:ascii="Cambria" w:hAnsi="Cambria" w:cs="Andalus"/>
          <w:color w:val="002060"/>
          <w:sz w:val="36"/>
          <w:szCs w:val="36"/>
        </w:rPr>
        <w:t>ваши</w:t>
      </w:r>
      <w:r w:rsidRPr="005559D3">
        <w:rPr>
          <w:rFonts w:ascii="Andalus" w:hAnsi="Andalus" w:cs="Andalus"/>
          <w:color w:val="002060"/>
          <w:sz w:val="36"/>
          <w:szCs w:val="36"/>
        </w:rPr>
        <w:t xml:space="preserve"> </w:t>
      </w:r>
      <w:r w:rsidRPr="005559D3">
        <w:rPr>
          <w:rFonts w:ascii="Cambria" w:hAnsi="Cambria" w:cs="Andalus"/>
          <w:color w:val="002060"/>
          <w:sz w:val="36"/>
          <w:szCs w:val="36"/>
        </w:rPr>
        <w:t>пожелания</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требования</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мечта</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известно</w:t>
      </w:r>
      <w:r w:rsidRPr="005559D3">
        <w:rPr>
          <w:rFonts w:ascii="Andalus" w:hAnsi="Andalus" w:cs="Andalus"/>
          <w:color w:val="002060"/>
          <w:sz w:val="36"/>
          <w:szCs w:val="36"/>
        </w:rPr>
        <w:t xml:space="preserve">, </w:t>
      </w:r>
      <w:r w:rsidRPr="005559D3">
        <w:rPr>
          <w:rFonts w:ascii="Cambria" w:hAnsi="Cambria" w:cs="Andalus"/>
          <w:color w:val="002060"/>
          <w:sz w:val="36"/>
          <w:szCs w:val="36"/>
        </w:rPr>
        <w:t>часто</w:t>
      </w:r>
      <w:r w:rsidRPr="005559D3">
        <w:rPr>
          <w:rFonts w:ascii="Andalus" w:hAnsi="Andalus" w:cs="Andalus"/>
          <w:color w:val="002060"/>
          <w:sz w:val="36"/>
          <w:szCs w:val="36"/>
        </w:rPr>
        <w:t xml:space="preserve"> </w:t>
      </w:r>
      <w:r w:rsidRPr="005559D3">
        <w:rPr>
          <w:rFonts w:ascii="Cambria" w:hAnsi="Cambria" w:cs="Andalus"/>
          <w:color w:val="002060"/>
          <w:sz w:val="36"/>
          <w:szCs w:val="36"/>
        </w:rPr>
        <w:t>разбивается</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реальность</w:t>
      </w:r>
      <w:r w:rsidRPr="005559D3">
        <w:rPr>
          <w:rFonts w:ascii="Andalus" w:hAnsi="Andalus" w:cs="Andalus"/>
          <w:color w:val="002060"/>
          <w:sz w:val="36"/>
          <w:szCs w:val="36"/>
        </w:rPr>
        <w:t xml:space="preserve">. </w:t>
      </w:r>
      <w:r w:rsidRPr="005559D3">
        <w:rPr>
          <w:rFonts w:ascii="Cambria" w:hAnsi="Cambria" w:cs="Andalus"/>
          <w:color w:val="002060"/>
          <w:sz w:val="36"/>
          <w:szCs w:val="36"/>
        </w:rPr>
        <w:t>Мы</w:t>
      </w:r>
      <w:r w:rsidRPr="005559D3">
        <w:rPr>
          <w:rFonts w:ascii="Andalus" w:hAnsi="Andalus" w:cs="Andalus"/>
          <w:color w:val="002060"/>
          <w:sz w:val="36"/>
          <w:szCs w:val="36"/>
        </w:rPr>
        <w:t xml:space="preserve"> </w:t>
      </w:r>
      <w:r w:rsidRPr="005559D3">
        <w:rPr>
          <w:rFonts w:ascii="Cambria" w:hAnsi="Cambria" w:cs="Andalus"/>
          <w:color w:val="002060"/>
          <w:sz w:val="36"/>
          <w:szCs w:val="36"/>
        </w:rPr>
        <w:t>их</w:t>
      </w:r>
      <w:r w:rsidRPr="005559D3">
        <w:rPr>
          <w:rFonts w:ascii="Andalus" w:hAnsi="Andalus" w:cs="Andalus"/>
          <w:color w:val="002060"/>
          <w:sz w:val="36"/>
          <w:szCs w:val="36"/>
        </w:rPr>
        <w:t xml:space="preserve"> </w:t>
      </w:r>
      <w:r w:rsidRPr="005559D3">
        <w:rPr>
          <w:rFonts w:ascii="Cambria" w:hAnsi="Cambria" w:cs="Andalus"/>
          <w:color w:val="002060"/>
          <w:sz w:val="36"/>
          <w:szCs w:val="36"/>
        </w:rPr>
        <w:t>очень</w:t>
      </w:r>
      <w:r w:rsidRPr="005559D3">
        <w:rPr>
          <w:rFonts w:ascii="Andalus" w:hAnsi="Andalus" w:cs="Andalus"/>
          <w:color w:val="002060"/>
          <w:sz w:val="36"/>
          <w:szCs w:val="36"/>
        </w:rPr>
        <w:t xml:space="preserve"> </w:t>
      </w:r>
      <w:r w:rsidRPr="005559D3">
        <w:rPr>
          <w:rFonts w:ascii="Cambria" w:hAnsi="Cambria" w:cs="Andalus"/>
          <w:color w:val="002060"/>
          <w:sz w:val="36"/>
          <w:szCs w:val="36"/>
        </w:rPr>
        <w:t>любим</w:t>
      </w:r>
      <w:r w:rsidRPr="005559D3">
        <w:rPr>
          <w:rFonts w:ascii="Andalus" w:hAnsi="Andalus" w:cs="Andalus"/>
          <w:color w:val="002060"/>
          <w:sz w:val="36"/>
          <w:szCs w:val="36"/>
        </w:rPr>
        <w:t xml:space="preserve">, </w:t>
      </w:r>
      <w:r w:rsidRPr="005559D3">
        <w:rPr>
          <w:rFonts w:ascii="Cambria" w:hAnsi="Cambria" w:cs="Andalus"/>
          <w:color w:val="002060"/>
          <w:sz w:val="36"/>
          <w:szCs w:val="36"/>
        </w:rPr>
        <w:t>но</w:t>
      </w:r>
      <w:r w:rsidRPr="005559D3">
        <w:rPr>
          <w:rFonts w:ascii="Andalus" w:hAnsi="Andalus" w:cs="Andalus"/>
          <w:color w:val="002060"/>
          <w:sz w:val="36"/>
          <w:szCs w:val="36"/>
        </w:rPr>
        <w:t xml:space="preserve"> </w:t>
      </w:r>
      <w:r w:rsidRPr="005559D3">
        <w:rPr>
          <w:rFonts w:ascii="Cambria" w:hAnsi="Cambria" w:cs="Andalus"/>
          <w:color w:val="002060"/>
          <w:sz w:val="36"/>
          <w:szCs w:val="36"/>
        </w:rPr>
        <w:t>иногда</w:t>
      </w:r>
      <w:r w:rsidRPr="005559D3">
        <w:rPr>
          <w:rFonts w:ascii="Andalus" w:hAnsi="Andalus" w:cs="Andalus"/>
          <w:color w:val="002060"/>
          <w:sz w:val="36"/>
          <w:szCs w:val="36"/>
        </w:rPr>
        <w:t xml:space="preserve"> </w:t>
      </w:r>
      <w:r w:rsidRPr="005559D3">
        <w:rPr>
          <w:rFonts w:ascii="Cambria" w:hAnsi="Cambria" w:cs="Andalus"/>
          <w:color w:val="002060"/>
          <w:sz w:val="36"/>
          <w:szCs w:val="36"/>
        </w:rPr>
        <w:t>просто</w:t>
      </w:r>
      <w:r w:rsidRPr="005559D3">
        <w:rPr>
          <w:rFonts w:ascii="Andalus" w:hAnsi="Andalus" w:cs="Andalus"/>
          <w:color w:val="002060"/>
          <w:sz w:val="36"/>
          <w:szCs w:val="36"/>
        </w:rPr>
        <w:t xml:space="preserve"> </w:t>
      </w:r>
      <w:r w:rsidRPr="005559D3">
        <w:rPr>
          <w:rFonts w:ascii="Cambria" w:hAnsi="Cambria" w:cs="Andalus"/>
          <w:color w:val="002060"/>
          <w:sz w:val="36"/>
          <w:szCs w:val="36"/>
        </w:rPr>
        <w:t>готовы</w:t>
      </w:r>
      <w:r w:rsidRPr="005559D3">
        <w:rPr>
          <w:rFonts w:ascii="Andalus" w:hAnsi="Andalus" w:cs="Andalus"/>
          <w:color w:val="002060"/>
          <w:sz w:val="36"/>
          <w:szCs w:val="36"/>
        </w:rPr>
        <w:t xml:space="preserve"> ... </w:t>
      </w:r>
      <w:r w:rsidRPr="005559D3">
        <w:rPr>
          <w:rFonts w:ascii="Cambria" w:hAnsi="Cambria" w:cs="Andalus"/>
          <w:color w:val="002060"/>
          <w:sz w:val="36"/>
          <w:szCs w:val="36"/>
        </w:rPr>
        <w:t>Ну</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общем</w:t>
      </w:r>
      <w:r w:rsidRPr="005559D3">
        <w:rPr>
          <w:rFonts w:ascii="Andalus" w:hAnsi="Andalus" w:cs="Andalus"/>
          <w:color w:val="002060"/>
          <w:sz w:val="36"/>
          <w:szCs w:val="36"/>
        </w:rPr>
        <w:t xml:space="preserve">, </w:t>
      </w:r>
      <w:r w:rsidRPr="005559D3">
        <w:rPr>
          <w:rFonts w:ascii="Cambria" w:hAnsi="Cambria" w:cs="Andalus"/>
          <w:color w:val="002060"/>
          <w:sz w:val="36"/>
          <w:szCs w:val="36"/>
        </w:rPr>
        <w:t>сами</w:t>
      </w:r>
      <w:r w:rsidRPr="005559D3">
        <w:rPr>
          <w:rFonts w:ascii="Andalus" w:hAnsi="Andalus" w:cs="Andalus"/>
          <w:color w:val="002060"/>
          <w:sz w:val="36"/>
          <w:szCs w:val="36"/>
        </w:rPr>
        <w:t xml:space="preserve"> </w:t>
      </w:r>
      <w:r w:rsidRPr="005559D3">
        <w:rPr>
          <w:rFonts w:ascii="Cambria" w:hAnsi="Cambria" w:cs="Andalus"/>
          <w:color w:val="002060"/>
          <w:sz w:val="36"/>
          <w:szCs w:val="36"/>
        </w:rPr>
        <w:t>знаете</w:t>
      </w:r>
      <w:r w:rsidRPr="005559D3">
        <w:rPr>
          <w:rFonts w:ascii="Andalus" w:hAnsi="Andalus" w:cs="Andalus"/>
          <w:color w:val="002060"/>
          <w:sz w:val="36"/>
          <w:szCs w:val="36"/>
        </w:rPr>
        <w:t xml:space="preserve">, </w:t>
      </w:r>
    </w:p>
    <w:p w:rsidR="0006119F" w:rsidRDefault="0006119F" w:rsidP="006D48C2">
      <w:pPr>
        <w:pStyle w:val="a3"/>
        <w:jc w:val="both"/>
        <w:rPr>
          <w:rFonts w:asciiTheme="minorHAnsi" w:hAnsiTheme="minorHAnsi" w:cs="Andalus"/>
          <w:color w:val="002060"/>
          <w:sz w:val="36"/>
          <w:szCs w:val="36"/>
        </w:rPr>
      </w:pPr>
    </w:p>
    <w:p w:rsidR="0088287E" w:rsidRPr="005559D3" w:rsidRDefault="0088287E" w:rsidP="006D48C2">
      <w:pPr>
        <w:pStyle w:val="a3"/>
        <w:jc w:val="both"/>
        <w:rPr>
          <w:rFonts w:asciiTheme="minorHAnsi" w:hAnsiTheme="minorHAnsi" w:cs="Andalus"/>
          <w:color w:val="002060"/>
          <w:sz w:val="36"/>
          <w:szCs w:val="36"/>
        </w:rPr>
      </w:pPr>
      <w:r w:rsidRPr="005559D3">
        <w:rPr>
          <w:rFonts w:ascii="Cambria" w:hAnsi="Cambria" w:cs="Andalus"/>
          <w:color w:val="002060"/>
          <w:sz w:val="36"/>
          <w:szCs w:val="36"/>
        </w:rPr>
        <w:lastRenderedPageBreak/>
        <w:t>на</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мы</w:t>
      </w:r>
      <w:r w:rsidRPr="005559D3">
        <w:rPr>
          <w:rFonts w:ascii="Andalus" w:hAnsi="Andalus" w:cs="Andalus"/>
          <w:color w:val="002060"/>
          <w:sz w:val="36"/>
          <w:szCs w:val="36"/>
        </w:rPr>
        <w:t xml:space="preserve"> </w:t>
      </w:r>
      <w:r w:rsidRPr="005559D3">
        <w:rPr>
          <w:rFonts w:ascii="Cambria" w:hAnsi="Cambria" w:cs="Andalus"/>
          <w:color w:val="002060"/>
          <w:sz w:val="36"/>
          <w:szCs w:val="36"/>
        </w:rPr>
        <w:t>готовы</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новозеландского</w:t>
      </w:r>
      <w:r w:rsidRPr="005559D3">
        <w:rPr>
          <w:rFonts w:ascii="Andalus" w:hAnsi="Andalus" w:cs="Andalus"/>
          <w:color w:val="002060"/>
          <w:sz w:val="36"/>
          <w:szCs w:val="36"/>
        </w:rPr>
        <w:t xml:space="preserve"> </w:t>
      </w:r>
      <w:r w:rsidRPr="005559D3">
        <w:rPr>
          <w:rFonts w:ascii="Cambria" w:hAnsi="Cambria" w:cs="Andalus"/>
          <w:color w:val="002060"/>
          <w:sz w:val="36"/>
          <w:szCs w:val="36"/>
        </w:rPr>
        <w:t>практикующего</w:t>
      </w:r>
      <w:r w:rsidRPr="005559D3">
        <w:rPr>
          <w:rFonts w:ascii="Andalus" w:hAnsi="Andalus" w:cs="Andalus"/>
          <w:color w:val="002060"/>
          <w:sz w:val="36"/>
          <w:szCs w:val="36"/>
        </w:rPr>
        <w:t xml:space="preserve"> </w:t>
      </w:r>
      <w:r w:rsidRPr="005559D3">
        <w:rPr>
          <w:rFonts w:ascii="Cambria" w:hAnsi="Cambria" w:cs="Andalus"/>
          <w:color w:val="002060"/>
          <w:sz w:val="36"/>
          <w:szCs w:val="36"/>
        </w:rPr>
        <w:t>психолога</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16-</w:t>
      </w:r>
      <w:r w:rsidRPr="005559D3">
        <w:rPr>
          <w:rFonts w:ascii="Cambria" w:hAnsi="Cambria" w:cs="Andalus"/>
          <w:color w:val="002060"/>
          <w:sz w:val="36"/>
          <w:szCs w:val="36"/>
        </w:rPr>
        <w:t>летним</w:t>
      </w:r>
      <w:r w:rsidRPr="005559D3">
        <w:rPr>
          <w:rFonts w:ascii="Andalus" w:hAnsi="Andalus" w:cs="Andalus"/>
          <w:color w:val="002060"/>
          <w:sz w:val="36"/>
          <w:szCs w:val="36"/>
        </w:rPr>
        <w:t xml:space="preserve"> </w:t>
      </w:r>
      <w:r w:rsidRPr="005559D3">
        <w:rPr>
          <w:rFonts w:ascii="Cambria" w:hAnsi="Cambria" w:cs="Andalus"/>
          <w:color w:val="002060"/>
          <w:sz w:val="36"/>
          <w:szCs w:val="36"/>
        </w:rPr>
        <w:t>стажем</w:t>
      </w:r>
      <w:r w:rsidRPr="005559D3">
        <w:rPr>
          <w:rFonts w:ascii="Andalus" w:hAnsi="Andalus" w:cs="Andalus"/>
          <w:color w:val="002060"/>
          <w:sz w:val="36"/>
          <w:szCs w:val="36"/>
        </w:rPr>
        <w:t xml:space="preserve">, </w:t>
      </w:r>
      <w:r w:rsidRPr="005559D3">
        <w:rPr>
          <w:rFonts w:ascii="Cambria" w:hAnsi="Cambria" w:cs="Andalus"/>
          <w:color w:val="002060"/>
          <w:sz w:val="36"/>
          <w:szCs w:val="36"/>
        </w:rPr>
        <w:t>настоящего</w:t>
      </w:r>
      <w:r w:rsidRPr="005559D3">
        <w:rPr>
          <w:rFonts w:ascii="Andalus" w:hAnsi="Andalus" w:cs="Andalus"/>
          <w:color w:val="002060"/>
          <w:sz w:val="36"/>
          <w:szCs w:val="36"/>
        </w:rPr>
        <w:t xml:space="preserve"> </w:t>
      </w:r>
      <w:r w:rsidRPr="005559D3">
        <w:rPr>
          <w:rFonts w:ascii="Cambria" w:hAnsi="Cambria" w:cs="Andalus"/>
          <w:color w:val="002060"/>
          <w:sz w:val="36"/>
          <w:szCs w:val="36"/>
        </w:rPr>
        <w:t>специалиста</w:t>
      </w:r>
      <w:r w:rsidRPr="005559D3">
        <w:rPr>
          <w:rFonts w:ascii="Andalus" w:hAnsi="Andalus" w:cs="Andalus"/>
          <w:color w:val="002060"/>
          <w:sz w:val="36"/>
          <w:szCs w:val="36"/>
        </w:rPr>
        <w:t xml:space="preserve"> </w:t>
      </w:r>
      <w:r w:rsidRPr="005559D3">
        <w:rPr>
          <w:rFonts w:ascii="Cambria" w:hAnsi="Cambria" w:cs="Andalus"/>
          <w:color w:val="002060"/>
          <w:sz w:val="36"/>
          <w:szCs w:val="36"/>
        </w:rPr>
        <w:t>по</w:t>
      </w:r>
      <w:r w:rsidRPr="005559D3">
        <w:rPr>
          <w:rFonts w:ascii="Andalus" w:hAnsi="Andalus" w:cs="Andalus"/>
          <w:color w:val="002060"/>
          <w:sz w:val="36"/>
          <w:szCs w:val="36"/>
        </w:rPr>
        <w:t xml:space="preserve"> «</w:t>
      </w:r>
      <w:r w:rsidRPr="005559D3">
        <w:rPr>
          <w:rFonts w:ascii="Cambria" w:hAnsi="Cambria" w:cs="Andalus"/>
          <w:color w:val="002060"/>
          <w:sz w:val="36"/>
          <w:szCs w:val="36"/>
        </w:rPr>
        <w:t>безнадежным</w:t>
      </w:r>
      <w:r w:rsidRPr="005559D3">
        <w:rPr>
          <w:rFonts w:ascii="Andalus" w:hAnsi="Andalus" w:cs="Andalus"/>
          <w:color w:val="002060"/>
          <w:sz w:val="36"/>
          <w:szCs w:val="36"/>
        </w:rPr>
        <w:t xml:space="preserve">» </w:t>
      </w:r>
      <w:r w:rsidRPr="005559D3">
        <w:rPr>
          <w:rFonts w:ascii="Cambria" w:hAnsi="Cambria" w:cs="Andalus"/>
          <w:color w:val="002060"/>
          <w:sz w:val="36"/>
          <w:szCs w:val="36"/>
        </w:rPr>
        <w:t>случаям</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одновременно</w:t>
      </w:r>
      <w:r w:rsidRPr="005559D3">
        <w:rPr>
          <w:rFonts w:ascii="Andalus" w:hAnsi="Andalus" w:cs="Andalus"/>
          <w:color w:val="002060"/>
          <w:sz w:val="36"/>
          <w:szCs w:val="36"/>
        </w:rPr>
        <w:t xml:space="preserve"> </w:t>
      </w:r>
      <w:r w:rsidRPr="005559D3">
        <w:rPr>
          <w:rFonts w:ascii="Cambria" w:hAnsi="Cambria" w:cs="Andalus"/>
          <w:color w:val="002060"/>
          <w:sz w:val="36"/>
          <w:szCs w:val="36"/>
        </w:rPr>
        <w:t>успешного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отца</w:t>
      </w:r>
      <w:r w:rsidRPr="005559D3">
        <w:rPr>
          <w:rFonts w:ascii="Andalus" w:hAnsi="Andalus" w:cs="Andalus"/>
          <w:color w:val="002060"/>
          <w:sz w:val="36"/>
          <w:szCs w:val="36"/>
        </w:rPr>
        <w:t xml:space="preserve"> </w:t>
      </w:r>
      <w:r w:rsidRPr="005559D3">
        <w:rPr>
          <w:rFonts w:ascii="Cambria" w:hAnsi="Cambria" w:cs="Andalus"/>
          <w:color w:val="002060"/>
          <w:sz w:val="36"/>
          <w:szCs w:val="36"/>
        </w:rPr>
        <w:t>двух</w:t>
      </w:r>
      <w:r w:rsidRPr="005559D3">
        <w:rPr>
          <w:rFonts w:ascii="Andalus" w:hAnsi="Andalus" w:cs="Andalus"/>
          <w:color w:val="002060"/>
          <w:sz w:val="36"/>
          <w:szCs w:val="36"/>
        </w:rPr>
        <w:t xml:space="preserve"> </w:t>
      </w:r>
      <w:r w:rsidRPr="005559D3">
        <w:rPr>
          <w:rFonts w:ascii="Cambria" w:hAnsi="Cambria" w:cs="Andalus"/>
          <w:color w:val="002060"/>
          <w:sz w:val="36"/>
          <w:szCs w:val="36"/>
        </w:rPr>
        <w:t>сыновей</w:t>
      </w:r>
      <w:r w:rsidRPr="005559D3">
        <w:rPr>
          <w:rFonts w:ascii="Andalus" w:hAnsi="Andalus" w:cs="Andalus"/>
          <w:color w:val="002060"/>
          <w:sz w:val="36"/>
          <w:szCs w:val="36"/>
        </w:rPr>
        <w:t xml:space="preserve"> </w:t>
      </w:r>
      <w:r w:rsidRPr="005559D3">
        <w:rPr>
          <w:rFonts w:ascii="Cambria" w:hAnsi="Cambria" w:cs="Andalus"/>
          <w:color w:val="002060"/>
          <w:sz w:val="36"/>
          <w:szCs w:val="36"/>
        </w:rPr>
        <w:t>Найджела</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Латта</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призвана</w:t>
      </w:r>
      <w:r w:rsidRPr="005559D3">
        <w:rPr>
          <w:rFonts w:ascii="Andalus" w:hAnsi="Andalus" w:cs="Andalus"/>
          <w:color w:val="002060"/>
          <w:sz w:val="36"/>
          <w:szCs w:val="36"/>
        </w:rPr>
        <w:t xml:space="preserve"> </w:t>
      </w:r>
      <w:r w:rsidRPr="005559D3">
        <w:rPr>
          <w:rFonts w:ascii="Cambria" w:hAnsi="Cambria" w:cs="Andalus"/>
          <w:color w:val="002060"/>
          <w:sz w:val="36"/>
          <w:szCs w:val="36"/>
        </w:rPr>
        <w:t>помочь</w:t>
      </w:r>
      <w:r w:rsidRPr="005559D3">
        <w:rPr>
          <w:rFonts w:ascii="Andalus" w:hAnsi="Andalus" w:cs="Andalus"/>
          <w:color w:val="002060"/>
          <w:sz w:val="36"/>
          <w:szCs w:val="36"/>
        </w:rPr>
        <w:t xml:space="preserve"> </w:t>
      </w:r>
      <w:r w:rsidRPr="005559D3">
        <w:rPr>
          <w:rFonts w:ascii="Cambria" w:hAnsi="Cambria" w:cs="Andalus"/>
          <w:color w:val="002060"/>
          <w:sz w:val="36"/>
          <w:szCs w:val="36"/>
        </w:rPr>
        <w:t>избежать</w:t>
      </w:r>
      <w:r w:rsidRPr="005559D3">
        <w:rPr>
          <w:rFonts w:ascii="Andalus" w:hAnsi="Andalus" w:cs="Andalus"/>
          <w:color w:val="002060"/>
          <w:sz w:val="36"/>
          <w:szCs w:val="36"/>
        </w:rPr>
        <w:t xml:space="preserve"> </w:t>
      </w:r>
      <w:r w:rsidRPr="005559D3">
        <w:rPr>
          <w:rFonts w:ascii="Cambria" w:hAnsi="Cambria" w:cs="Andalus"/>
          <w:color w:val="002060"/>
          <w:sz w:val="36"/>
          <w:szCs w:val="36"/>
        </w:rPr>
        <w:t>подобной</w:t>
      </w:r>
      <w:r w:rsidRPr="005559D3">
        <w:rPr>
          <w:rFonts w:ascii="Andalus" w:hAnsi="Andalus" w:cs="Andalus"/>
          <w:color w:val="002060"/>
          <w:sz w:val="36"/>
          <w:szCs w:val="36"/>
        </w:rPr>
        <w:t xml:space="preserve"> </w:t>
      </w:r>
      <w:r w:rsidRPr="005559D3">
        <w:rPr>
          <w:rFonts w:ascii="Cambria" w:hAnsi="Cambria" w:cs="Andalus"/>
          <w:color w:val="002060"/>
          <w:sz w:val="36"/>
          <w:szCs w:val="36"/>
        </w:rPr>
        <w:t>ситуации</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Книга</w:t>
      </w:r>
      <w:r w:rsidRPr="005559D3">
        <w:rPr>
          <w:rFonts w:ascii="Andalus" w:hAnsi="Andalus" w:cs="Andalus"/>
          <w:color w:val="002060"/>
          <w:sz w:val="36"/>
          <w:szCs w:val="36"/>
        </w:rPr>
        <w:t xml:space="preserve"> </w:t>
      </w:r>
      <w:r w:rsidRPr="005559D3">
        <w:rPr>
          <w:rFonts w:ascii="Cambria" w:hAnsi="Cambria" w:cs="Andalus"/>
          <w:color w:val="002060"/>
          <w:sz w:val="36"/>
          <w:szCs w:val="36"/>
        </w:rPr>
        <w:t>предназначена</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отчаявшихся</w:t>
      </w:r>
      <w:r w:rsidRPr="005559D3">
        <w:rPr>
          <w:rFonts w:ascii="Andalus" w:hAnsi="Andalus" w:cs="Andalus"/>
          <w:color w:val="002060"/>
          <w:sz w:val="36"/>
          <w:szCs w:val="36"/>
        </w:rPr>
        <w:t xml:space="preserve"> </w:t>
      </w:r>
      <w:r w:rsidRPr="005559D3">
        <w:rPr>
          <w:rFonts w:ascii="Cambria" w:hAnsi="Cambria" w:cs="Andalus"/>
          <w:color w:val="002060"/>
          <w:sz w:val="36"/>
          <w:szCs w:val="36"/>
        </w:rPr>
        <w:t>родителей</w:t>
      </w:r>
      <w:r w:rsidRPr="005559D3">
        <w:rPr>
          <w:rFonts w:ascii="Andalus" w:hAnsi="Andalus" w:cs="Andalus"/>
          <w:color w:val="002060"/>
          <w:sz w:val="36"/>
          <w:szCs w:val="36"/>
        </w:rPr>
        <w:t xml:space="preserve">, </w:t>
      </w:r>
      <w:r w:rsidRPr="005559D3">
        <w:rPr>
          <w:rFonts w:ascii="Cambria" w:hAnsi="Cambria" w:cs="Andalus"/>
          <w:color w:val="002060"/>
          <w:sz w:val="36"/>
          <w:szCs w:val="36"/>
        </w:rPr>
        <w:t>а</w:t>
      </w:r>
      <w:r w:rsidRPr="005559D3">
        <w:rPr>
          <w:rFonts w:ascii="Andalus" w:hAnsi="Andalus" w:cs="Andalus"/>
          <w:color w:val="002060"/>
          <w:sz w:val="36"/>
          <w:szCs w:val="36"/>
        </w:rPr>
        <w:t xml:space="preserve"> </w:t>
      </w:r>
      <w:r w:rsidRPr="005559D3">
        <w:rPr>
          <w:rFonts w:ascii="Cambria" w:hAnsi="Cambria" w:cs="Andalus"/>
          <w:color w:val="002060"/>
          <w:sz w:val="36"/>
          <w:szCs w:val="36"/>
        </w:rPr>
        <w:t>также</w:t>
      </w:r>
      <w:r w:rsidRPr="005559D3">
        <w:rPr>
          <w:rFonts w:ascii="Andalus" w:hAnsi="Andalus" w:cs="Andalus"/>
          <w:color w:val="002060"/>
          <w:sz w:val="36"/>
          <w:szCs w:val="36"/>
        </w:rPr>
        <w:t xml:space="preserve"> </w:t>
      </w:r>
      <w:r w:rsidRPr="005559D3">
        <w:rPr>
          <w:rFonts w:ascii="Cambria" w:hAnsi="Cambria" w:cs="Andalus"/>
          <w:color w:val="002060"/>
          <w:sz w:val="36"/>
          <w:szCs w:val="36"/>
        </w:rPr>
        <w:t>для</w:t>
      </w:r>
      <w:r w:rsidRPr="005559D3">
        <w:rPr>
          <w:rFonts w:ascii="Andalus" w:hAnsi="Andalus" w:cs="Andalus"/>
          <w:color w:val="002060"/>
          <w:sz w:val="36"/>
          <w:szCs w:val="36"/>
        </w:rPr>
        <w:t xml:space="preserve"> </w:t>
      </w:r>
      <w:r w:rsidRPr="005559D3">
        <w:rPr>
          <w:rFonts w:ascii="Cambria" w:hAnsi="Cambria" w:cs="Andalus"/>
          <w:color w:val="002060"/>
          <w:sz w:val="36"/>
          <w:szCs w:val="36"/>
        </w:rPr>
        <w:t>тех</w:t>
      </w:r>
      <w:r w:rsidRPr="005559D3">
        <w:rPr>
          <w:rFonts w:ascii="Andalus" w:hAnsi="Andalus" w:cs="Andalus"/>
          <w:color w:val="002060"/>
          <w:sz w:val="36"/>
          <w:szCs w:val="36"/>
        </w:rPr>
        <w:t xml:space="preserve">, </w:t>
      </w:r>
      <w:r w:rsidRPr="005559D3">
        <w:rPr>
          <w:rFonts w:ascii="Cambria" w:hAnsi="Cambria" w:cs="Andalus"/>
          <w:color w:val="002060"/>
          <w:sz w:val="36"/>
          <w:szCs w:val="36"/>
        </w:rPr>
        <w:t>кто</w:t>
      </w:r>
      <w:r w:rsidRPr="005559D3">
        <w:rPr>
          <w:rFonts w:ascii="Andalus" w:hAnsi="Andalus" w:cs="Andalus"/>
          <w:color w:val="002060"/>
          <w:sz w:val="36"/>
          <w:szCs w:val="36"/>
        </w:rPr>
        <w:t xml:space="preserve"> </w:t>
      </w:r>
      <w:r w:rsidRPr="005559D3">
        <w:rPr>
          <w:rFonts w:ascii="Cambria" w:hAnsi="Cambria" w:cs="Andalus"/>
          <w:color w:val="002060"/>
          <w:sz w:val="36"/>
          <w:szCs w:val="36"/>
        </w:rPr>
        <w:t>хочет</w:t>
      </w:r>
      <w:r w:rsidRPr="005559D3">
        <w:rPr>
          <w:rFonts w:ascii="Andalus" w:hAnsi="Andalus" w:cs="Andalus"/>
          <w:color w:val="002060"/>
          <w:sz w:val="36"/>
          <w:szCs w:val="36"/>
        </w:rPr>
        <w:t xml:space="preserve"> </w:t>
      </w:r>
      <w:r w:rsidRPr="005559D3">
        <w:rPr>
          <w:rFonts w:ascii="Cambria" w:hAnsi="Cambria" w:cs="Andalus"/>
          <w:color w:val="002060"/>
          <w:sz w:val="36"/>
          <w:szCs w:val="36"/>
        </w:rPr>
        <w:t>избежать</w:t>
      </w:r>
      <w:r w:rsidRPr="005559D3">
        <w:rPr>
          <w:rFonts w:ascii="Andalus" w:hAnsi="Andalus" w:cs="Andalus"/>
          <w:color w:val="002060"/>
          <w:sz w:val="36"/>
          <w:szCs w:val="36"/>
        </w:rPr>
        <w:t xml:space="preserve"> </w:t>
      </w:r>
      <w:r w:rsidRPr="005559D3">
        <w:rPr>
          <w:rFonts w:ascii="Cambria" w:hAnsi="Cambria" w:cs="Andalus"/>
          <w:color w:val="002060"/>
          <w:sz w:val="36"/>
          <w:szCs w:val="36"/>
        </w:rPr>
        <w:t>подобного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развития</w:t>
      </w:r>
      <w:r w:rsidRPr="005559D3">
        <w:rPr>
          <w:rFonts w:ascii="Andalus" w:hAnsi="Andalus" w:cs="Andalus"/>
          <w:color w:val="002060"/>
          <w:sz w:val="36"/>
          <w:szCs w:val="36"/>
        </w:rPr>
        <w:t xml:space="preserve"> </w:t>
      </w:r>
      <w:r w:rsidRPr="005559D3">
        <w:rPr>
          <w:rFonts w:ascii="Cambria" w:hAnsi="Cambria" w:cs="Andalus"/>
          <w:color w:val="002060"/>
          <w:sz w:val="36"/>
          <w:szCs w:val="36"/>
        </w:rPr>
        <w:t>событий</w:t>
      </w:r>
      <w:r w:rsidRPr="005559D3">
        <w:rPr>
          <w:rFonts w:ascii="Andalus" w:hAnsi="Andalus" w:cs="Andalus"/>
          <w:color w:val="002060"/>
          <w:sz w:val="36"/>
          <w:szCs w:val="36"/>
        </w:rPr>
        <w:t>.</w:t>
      </w:r>
    </w:p>
    <w:p w:rsidR="0088287E" w:rsidRPr="005559D3" w:rsidRDefault="0088287E" w:rsidP="0088287E">
      <w:pPr>
        <w:pStyle w:val="a3"/>
        <w:jc w:val="both"/>
        <w:rPr>
          <w:rFonts w:ascii="Andalus" w:hAnsi="Andalus" w:cs="Andalus"/>
          <w:color w:val="002060"/>
          <w:sz w:val="36"/>
          <w:szCs w:val="36"/>
        </w:rPr>
      </w:pPr>
      <w:r w:rsidRPr="005559D3">
        <w:rPr>
          <w:rFonts w:ascii="Andalus" w:hAnsi="Andalus" w:cs="Andalus"/>
          <w:color w:val="002060"/>
          <w:sz w:val="36"/>
          <w:szCs w:val="36"/>
        </w:rPr>
        <w:t xml:space="preserve">15. </w:t>
      </w:r>
      <w:proofErr w:type="spellStart"/>
      <w:r w:rsidRPr="005559D3">
        <w:rPr>
          <w:rFonts w:ascii="Cambria" w:hAnsi="Cambria" w:cs="Andalus"/>
          <w:color w:val="002060"/>
          <w:sz w:val="36"/>
          <w:szCs w:val="36"/>
        </w:rPr>
        <w:t>Ледлофф</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Ж</w:t>
      </w:r>
      <w:r w:rsidRPr="005559D3">
        <w:rPr>
          <w:rFonts w:ascii="Andalus" w:hAnsi="Andalus" w:cs="Andalus"/>
          <w:color w:val="002060"/>
          <w:sz w:val="36"/>
          <w:szCs w:val="36"/>
        </w:rPr>
        <w:t>.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вырастить</w:t>
      </w:r>
      <w:r w:rsidRPr="005559D3">
        <w:rPr>
          <w:rFonts w:ascii="Andalus" w:hAnsi="Andalus" w:cs="Andalus"/>
          <w:color w:val="002060"/>
          <w:sz w:val="36"/>
          <w:szCs w:val="36"/>
        </w:rPr>
        <w:t xml:space="preserve"> </w:t>
      </w:r>
      <w:r w:rsidRPr="005559D3">
        <w:rPr>
          <w:rFonts w:ascii="Cambria" w:hAnsi="Cambria" w:cs="Andalus"/>
          <w:color w:val="002060"/>
          <w:sz w:val="36"/>
          <w:szCs w:val="36"/>
        </w:rPr>
        <w:t>ребенка</w:t>
      </w:r>
      <w:r w:rsidRPr="005559D3">
        <w:rPr>
          <w:rFonts w:ascii="Andalus" w:hAnsi="Andalus" w:cs="Andalus"/>
          <w:color w:val="002060"/>
          <w:sz w:val="36"/>
          <w:szCs w:val="36"/>
        </w:rPr>
        <w:t xml:space="preserve"> </w:t>
      </w:r>
      <w:proofErr w:type="gramStart"/>
      <w:r w:rsidRPr="005559D3">
        <w:rPr>
          <w:rFonts w:ascii="Cambria" w:hAnsi="Cambria" w:cs="Andalus"/>
          <w:color w:val="002060"/>
          <w:sz w:val="36"/>
          <w:szCs w:val="36"/>
        </w:rPr>
        <w:t>счастливым</w:t>
      </w:r>
      <w:proofErr w:type="gramEnd"/>
      <w:r w:rsidRPr="005559D3">
        <w:rPr>
          <w:rFonts w:ascii="Andalus" w:hAnsi="Andalus" w:cs="Andalus"/>
          <w:color w:val="002060"/>
          <w:sz w:val="36"/>
          <w:szCs w:val="36"/>
        </w:rPr>
        <w:t>»</w:t>
      </w:r>
    </w:p>
    <w:p w:rsidR="00A77B7C" w:rsidRDefault="0088287E" w:rsidP="0088287E">
      <w:pPr>
        <w:pStyle w:val="a3"/>
        <w:jc w:val="both"/>
        <w:rPr>
          <w:rFonts w:asciiTheme="minorHAnsi" w:hAnsiTheme="minorHAnsi" w:cs="Andalus"/>
          <w:color w:val="002060"/>
          <w:sz w:val="36"/>
          <w:szCs w:val="36"/>
        </w:rPr>
      </w:pPr>
      <w:r w:rsidRPr="005559D3">
        <w:rPr>
          <w:rFonts w:ascii="Cambria" w:hAnsi="Cambria" w:cs="Andalus"/>
          <w:color w:val="002060"/>
          <w:sz w:val="36"/>
          <w:szCs w:val="36"/>
        </w:rPr>
        <w:t>Ж</w:t>
      </w:r>
      <w:r w:rsidRPr="005559D3">
        <w:rPr>
          <w:rFonts w:ascii="Andalus" w:hAnsi="Andalus" w:cs="Andalus"/>
          <w:color w:val="002060"/>
          <w:sz w:val="36"/>
          <w:szCs w:val="36"/>
        </w:rPr>
        <w:t xml:space="preserve">. </w:t>
      </w:r>
      <w:proofErr w:type="spellStart"/>
      <w:r w:rsidRPr="005559D3">
        <w:rPr>
          <w:rFonts w:ascii="Cambria" w:hAnsi="Cambria" w:cs="Andalus"/>
          <w:color w:val="002060"/>
          <w:sz w:val="36"/>
          <w:szCs w:val="36"/>
        </w:rPr>
        <w:t>Ледлофф</w:t>
      </w:r>
      <w:proofErr w:type="spellEnd"/>
      <w:r w:rsidRPr="005559D3">
        <w:rPr>
          <w:rFonts w:ascii="Andalus" w:hAnsi="Andalus" w:cs="Andalus"/>
          <w:color w:val="002060"/>
          <w:sz w:val="36"/>
          <w:szCs w:val="36"/>
        </w:rPr>
        <w:t xml:space="preserve"> </w:t>
      </w:r>
      <w:r w:rsidRPr="005559D3">
        <w:rPr>
          <w:rFonts w:ascii="Cambria" w:hAnsi="Cambria" w:cs="Andalus"/>
          <w:color w:val="002060"/>
          <w:sz w:val="36"/>
          <w:szCs w:val="36"/>
        </w:rPr>
        <w:t>провела</w:t>
      </w:r>
      <w:r w:rsidRPr="005559D3">
        <w:rPr>
          <w:rFonts w:ascii="Andalus" w:hAnsi="Andalus" w:cs="Andalus"/>
          <w:color w:val="002060"/>
          <w:sz w:val="36"/>
          <w:szCs w:val="36"/>
        </w:rPr>
        <w:t xml:space="preserve"> </w:t>
      </w:r>
      <w:r w:rsidRPr="005559D3">
        <w:rPr>
          <w:rFonts w:ascii="Cambria" w:hAnsi="Cambria" w:cs="Andalus"/>
          <w:color w:val="002060"/>
          <w:sz w:val="36"/>
          <w:szCs w:val="36"/>
        </w:rPr>
        <w:t>два</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половиной</w:t>
      </w:r>
      <w:r w:rsidRPr="005559D3">
        <w:rPr>
          <w:rFonts w:ascii="Andalus" w:hAnsi="Andalus" w:cs="Andalus"/>
          <w:color w:val="002060"/>
          <w:sz w:val="36"/>
          <w:szCs w:val="36"/>
        </w:rPr>
        <w:t xml:space="preserve"> </w:t>
      </w:r>
      <w:r w:rsidRPr="005559D3">
        <w:rPr>
          <w:rFonts w:ascii="Cambria" w:hAnsi="Cambria" w:cs="Andalus"/>
          <w:color w:val="002060"/>
          <w:sz w:val="36"/>
          <w:szCs w:val="36"/>
        </w:rPr>
        <w:t>года</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глубине</w:t>
      </w:r>
      <w:r w:rsidRPr="005559D3">
        <w:rPr>
          <w:rFonts w:ascii="Andalus" w:hAnsi="Andalus" w:cs="Andalus"/>
          <w:color w:val="002060"/>
          <w:sz w:val="36"/>
          <w:szCs w:val="36"/>
        </w:rPr>
        <w:t xml:space="preserve"> </w:t>
      </w:r>
      <w:r w:rsidRPr="005559D3">
        <w:rPr>
          <w:rFonts w:ascii="Cambria" w:hAnsi="Cambria" w:cs="Andalus"/>
          <w:color w:val="002060"/>
          <w:sz w:val="36"/>
          <w:szCs w:val="36"/>
        </w:rPr>
        <w:t>джунглей</w:t>
      </w:r>
      <w:r w:rsidRPr="005559D3">
        <w:rPr>
          <w:rFonts w:ascii="Andalus" w:hAnsi="Andalus" w:cs="Andalus"/>
          <w:color w:val="002060"/>
          <w:sz w:val="36"/>
          <w:szCs w:val="36"/>
        </w:rPr>
        <w:t xml:space="preserve"> </w:t>
      </w:r>
      <w:r w:rsidRPr="005559D3">
        <w:rPr>
          <w:rFonts w:ascii="Cambria" w:hAnsi="Cambria" w:cs="Andalus"/>
          <w:color w:val="002060"/>
          <w:sz w:val="36"/>
          <w:szCs w:val="36"/>
        </w:rPr>
        <w:t>Латинской</w:t>
      </w:r>
      <w:r w:rsidRPr="005559D3">
        <w:rPr>
          <w:rFonts w:ascii="Andalus" w:hAnsi="Andalus" w:cs="Andalus"/>
          <w:color w:val="002060"/>
          <w:sz w:val="36"/>
          <w:szCs w:val="36"/>
        </w:rPr>
        <w:t xml:space="preserve"> </w:t>
      </w:r>
      <w:r w:rsidRPr="005559D3">
        <w:rPr>
          <w:rFonts w:ascii="Cambria" w:hAnsi="Cambria" w:cs="Andalus"/>
          <w:color w:val="002060"/>
          <w:sz w:val="36"/>
          <w:szCs w:val="36"/>
        </w:rPr>
        <w:t>Америки</w:t>
      </w:r>
      <w:r w:rsidRPr="005559D3">
        <w:rPr>
          <w:rFonts w:ascii="Andalus" w:hAnsi="Andalus" w:cs="Andalus"/>
          <w:color w:val="002060"/>
          <w:sz w:val="36"/>
          <w:szCs w:val="36"/>
        </w:rPr>
        <w:t xml:space="preserve"> </w:t>
      </w:r>
      <w:r w:rsidRPr="005559D3">
        <w:rPr>
          <w:rFonts w:ascii="Cambria" w:hAnsi="Cambria" w:cs="Andalus"/>
          <w:color w:val="002060"/>
          <w:sz w:val="36"/>
          <w:szCs w:val="36"/>
        </w:rPr>
        <w:t>вместе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индейцами</w:t>
      </w:r>
      <w:r w:rsidRPr="005559D3">
        <w:rPr>
          <w:rFonts w:ascii="Andalus" w:hAnsi="Andalus" w:cs="Andalus"/>
          <w:color w:val="002060"/>
          <w:sz w:val="36"/>
          <w:szCs w:val="36"/>
        </w:rPr>
        <w:t xml:space="preserve">. </w:t>
      </w:r>
      <w:r w:rsidRPr="005559D3">
        <w:rPr>
          <w:rFonts w:ascii="Cambria" w:hAnsi="Cambria" w:cs="Andalus"/>
          <w:color w:val="002060"/>
          <w:sz w:val="36"/>
          <w:szCs w:val="36"/>
        </w:rPr>
        <w:t>Общение</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этими</w:t>
      </w:r>
      <w:r w:rsidRPr="005559D3">
        <w:rPr>
          <w:rFonts w:ascii="Andalus" w:hAnsi="Andalus" w:cs="Andalus"/>
          <w:color w:val="002060"/>
          <w:sz w:val="36"/>
          <w:szCs w:val="36"/>
        </w:rPr>
        <w:t xml:space="preserve"> </w:t>
      </w:r>
      <w:r w:rsidRPr="005559D3">
        <w:rPr>
          <w:rFonts w:ascii="Cambria" w:hAnsi="Cambria" w:cs="Andalus"/>
          <w:color w:val="002060"/>
          <w:sz w:val="36"/>
          <w:szCs w:val="36"/>
        </w:rPr>
        <w:t>людьми</w:t>
      </w:r>
      <w:r w:rsidRPr="005559D3">
        <w:rPr>
          <w:rFonts w:ascii="Andalus" w:hAnsi="Andalus" w:cs="Andalus"/>
          <w:color w:val="002060"/>
          <w:sz w:val="36"/>
          <w:szCs w:val="36"/>
        </w:rPr>
        <w:t xml:space="preserve"> </w:t>
      </w:r>
      <w:r w:rsidRPr="005559D3">
        <w:rPr>
          <w:rFonts w:ascii="Cambria" w:hAnsi="Cambria" w:cs="Andalus"/>
          <w:color w:val="002060"/>
          <w:sz w:val="36"/>
          <w:szCs w:val="36"/>
        </w:rPr>
        <w:t>произвело</w:t>
      </w:r>
      <w:r w:rsidRPr="005559D3">
        <w:rPr>
          <w:rFonts w:ascii="Andalus" w:hAnsi="Andalus" w:cs="Andalus"/>
          <w:color w:val="002060"/>
          <w:sz w:val="36"/>
          <w:szCs w:val="36"/>
        </w:rPr>
        <w:t xml:space="preserve"> </w:t>
      </w:r>
      <w:r w:rsidRPr="005559D3">
        <w:rPr>
          <w:rFonts w:ascii="Cambria" w:hAnsi="Cambria" w:cs="Andalus"/>
          <w:color w:val="002060"/>
          <w:sz w:val="36"/>
          <w:szCs w:val="36"/>
        </w:rPr>
        <w:t>на</w:t>
      </w:r>
      <w:r w:rsidRPr="005559D3">
        <w:rPr>
          <w:rFonts w:ascii="Andalus" w:hAnsi="Andalus" w:cs="Andalus"/>
          <w:color w:val="002060"/>
          <w:sz w:val="36"/>
          <w:szCs w:val="36"/>
        </w:rPr>
        <w:t xml:space="preserve"> </w:t>
      </w:r>
      <w:r w:rsidRPr="005559D3">
        <w:rPr>
          <w:rFonts w:ascii="Cambria" w:hAnsi="Cambria" w:cs="Andalus"/>
          <w:color w:val="002060"/>
          <w:sz w:val="36"/>
          <w:szCs w:val="36"/>
        </w:rPr>
        <w:t>нее</w:t>
      </w:r>
      <w:r w:rsidRPr="005559D3">
        <w:rPr>
          <w:rFonts w:ascii="Andalus" w:hAnsi="Andalus" w:cs="Andalus"/>
          <w:color w:val="002060"/>
          <w:sz w:val="36"/>
          <w:szCs w:val="36"/>
        </w:rPr>
        <w:t xml:space="preserve"> </w:t>
      </w:r>
      <w:r w:rsidRPr="005559D3">
        <w:rPr>
          <w:rFonts w:ascii="Cambria" w:hAnsi="Cambria" w:cs="Andalus"/>
          <w:color w:val="002060"/>
          <w:sz w:val="36"/>
          <w:szCs w:val="36"/>
        </w:rPr>
        <w:t>такое</w:t>
      </w:r>
      <w:r w:rsidRPr="005559D3">
        <w:rPr>
          <w:rFonts w:ascii="Andalus" w:hAnsi="Andalus" w:cs="Andalus"/>
          <w:color w:val="002060"/>
          <w:sz w:val="36"/>
          <w:szCs w:val="36"/>
        </w:rPr>
        <w:t xml:space="preserve"> </w:t>
      </w:r>
      <w:r w:rsidRPr="005559D3">
        <w:rPr>
          <w:rFonts w:ascii="Cambria" w:hAnsi="Cambria" w:cs="Andalus"/>
          <w:color w:val="002060"/>
          <w:sz w:val="36"/>
          <w:szCs w:val="36"/>
        </w:rPr>
        <w:t>сильное</w:t>
      </w:r>
      <w:r w:rsidRPr="005559D3">
        <w:rPr>
          <w:rFonts w:ascii="Andalus" w:hAnsi="Andalus" w:cs="Andalus"/>
          <w:color w:val="002060"/>
          <w:sz w:val="36"/>
          <w:szCs w:val="36"/>
        </w:rPr>
        <w:t xml:space="preserve"> </w:t>
      </w:r>
      <w:r w:rsidRPr="005559D3">
        <w:rPr>
          <w:rFonts w:ascii="Cambria" w:hAnsi="Cambria" w:cs="Andalus"/>
          <w:color w:val="002060"/>
          <w:sz w:val="36"/>
          <w:szCs w:val="36"/>
        </w:rPr>
        <w:t>впечатление</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Ж</w:t>
      </w:r>
      <w:r w:rsidRPr="005559D3">
        <w:rPr>
          <w:rFonts w:ascii="Andalus" w:hAnsi="Andalus" w:cs="Andalus"/>
          <w:color w:val="002060"/>
          <w:sz w:val="36"/>
          <w:szCs w:val="36"/>
        </w:rPr>
        <w:t xml:space="preserve">. </w:t>
      </w:r>
      <w:r w:rsidRPr="005559D3">
        <w:rPr>
          <w:rFonts w:ascii="Cambria" w:hAnsi="Cambria" w:cs="Andalus"/>
          <w:color w:val="002060"/>
          <w:sz w:val="36"/>
          <w:szCs w:val="36"/>
        </w:rPr>
        <w:t>отбросила</w:t>
      </w:r>
      <w:r w:rsidRPr="005559D3">
        <w:rPr>
          <w:rFonts w:ascii="Andalus" w:hAnsi="Andalus" w:cs="Andalus"/>
          <w:color w:val="002060"/>
          <w:sz w:val="36"/>
          <w:szCs w:val="36"/>
        </w:rPr>
        <w:t xml:space="preserve"> </w:t>
      </w:r>
      <w:r w:rsidRPr="005559D3">
        <w:rPr>
          <w:rFonts w:ascii="Cambria" w:hAnsi="Cambria" w:cs="Andalus"/>
          <w:color w:val="002060"/>
          <w:sz w:val="36"/>
          <w:szCs w:val="36"/>
        </w:rPr>
        <w:t>западные</w:t>
      </w:r>
      <w:r w:rsidRPr="005559D3">
        <w:rPr>
          <w:rFonts w:ascii="Andalus" w:hAnsi="Andalus" w:cs="Andalus"/>
          <w:color w:val="002060"/>
          <w:sz w:val="36"/>
          <w:szCs w:val="36"/>
        </w:rPr>
        <w:t xml:space="preserve"> </w:t>
      </w:r>
      <w:r w:rsidRPr="005559D3">
        <w:rPr>
          <w:rFonts w:ascii="Cambria" w:hAnsi="Cambria" w:cs="Andalus"/>
          <w:color w:val="002060"/>
          <w:sz w:val="36"/>
          <w:szCs w:val="36"/>
        </w:rPr>
        <w:t>представления</w:t>
      </w:r>
      <w:r w:rsidRPr="005559D3">
        <w:rPr>
          <w:rFonts w:ascii="Andalus" w:hAnsi="Andalus" w:cs="Andalus"/>
          <w:color w:val="002060"/>
          <w:sz w:val="36"/>
          <w:szCs w:val="36"/>
        </w:rPr>
        <w:t xml:space="preserve"> </w:t>
      </w:r>
      <w:r w:rsidRPr="005559D3">
        <w:rPr>
          <w:rFonts w:ascii="Cambria" w:hAnsi="Cambria" w:cs="Andalus"/>
          <w:color w:val="002060"/>
          <w:sz w:val="36"/>
          <w:szCs w:val="36"/>
        </w:rPr>
        <w:t>о</w:t>
      </w:r>
      <w:r w:rsidRPr="005559D3">
        <w:rPr>
          <w:rFonts w:ascii="Andalus" w:hAnsi="Andalus" w:cs="Andalus"/>
          <w:color w:val="002060"/>
          <w:sz w:val="36"/>
          <w:szCs w:val="36"/>
        </w:rPr>
        <w:t xml:space="preserve"> </w:t>
      </w:r>
      <w:r w:rsidRPr="005559D3">
        <w:rPr>
          <w:rFonts w:ascii="Cambria" w:hAnsi="Cambria" w:cs="Andalus"/>
          <w:color w:val="002060"/>
          <w:sz w:val="36"/>
          <w:szCs w:val="36"/>
        </w:rPr>
        <w:t>том</w:t>
      </w:r>
      <w:r w:rsidRPr="005559D3">
        <w:rPr>
          <w:rFonts w:ascii="Andalus" w:hAnsi="Andalus" w:cs="Andalus"/>
          <w:color w:val="002060"/>
          <w:sz w:val="36"/>
          <w:szCs w:val="36"/>
        </w:rPr>
        <w:t xml:space="preserve">, </w:t>
      </w:r>
      <w:r w:rsidRPr="005559D3">
        <w:rPr>
          <w:rFonts w:ascii="Cambria" w:hAnsi="Cambria" w:cs="Andalus"/>
          <w:color w:val="002060"/>
          <w:sz w:val="36"/>
          <w:szCs w:val="36"/>
        </w:rPr>
        <w:t>как</w:t>
      </w:r>
      <w:r w:rsidRPr="005559D3">
        <w:rPr>
          <w:rFonts w:ascii="Andalus" w:hAnsi="Andalus" w:cs="Andalus"/>
          <w:color w:val="002060"/>
          <w:sz w:val="36"/>
          <w:szCs w:val="36"/>
        </w:rPr>
        <w:t xml:space="preserve"> </w:t>
      </w:r>
      <w:r w:rsidRPr="005559D3">
        <w:rPr>
          <w:rFonts w:ascii="Cambria" w:hAnsi="Cambria" w:cs="Andalus"/>
          <w:color w:val="002060"/>
          <w:sz w:val="36"/>
          <w:szCs w:val="36"/>
        </w:rPr>
        <w:t>человек</w:t>
      </w:r>
      <w:r w:rsidRPr="005559D3">
        <w:rPr>
          <w:rFonts w:ascii="Andalus" w:hAnsi="Andalus" w:cs="Andalus"/>
          <w:color w:val="002060"/>
          <w:sz w:val="36"/>
          <w:szCs w:val="36"/>
        </w:rPr>
        <w:t xml:space="preserve"> </w:t>
      </w:r>
      <w:r w:rsidRPr="005559D3">
        <w:rPr>
          <w:rFonts w:ascii="Cambria" w:hAnsi="Cambria" w:cs="Andalus"/>
          <w:color w:val="002060"/>
          <w:sz w:val="36"/>
          <w:szCs w:val="36"/>
        </w:rPr>
        <w:t>должен</w:t>
      </w:r>
      <w:r w:rsidRPr="005559D3">
        <w:rPr>
          <w:rFonts w:ascii="Andalus" w:hAnsi="Andalus" w:cs="Andalus"/>
          <w:color w:val="002060"/>
          <w:sz w:val="36"/>
          <w:szCs w:val="36"/>
        </w:rPr>
        <w:t xml:space="preserve"> </w:t>
      </w:r>
      <w:r w:rsidRPr="005559D3">
        <w:rPr>
          <w:rFonts w:ascii="Cambria" w:hAnsi="Cambria" w:cs="Andalus"/>
          <w:color w:val="002060"/>
          <w:sz w:val="36"/>
          <w:szCs w:val="36"/>
        </w:rPr>
        <w:t>жить</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воспитывать</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написала</w:t>
      </w:r>
      <w:r w:rsidRPr="005559D3">
        <w:rPr>
          <w:rFonts w:ascii="Andalus" w:hAnsi="Andalus" w:cs="Andalus"/>
          <w:color w:val="002060"/>
          <w:sz w:val="36"/>
          <w:szCs w:val="36"/>
        </w:rPr>
        <w:t xml:space="preserve"> </w:t>
      </w:r>
      <w:r w:rsidRPr="005559D3">
        <w:rPr>
          <w:rFonts w:ascii="Cambria" w:hAnsi="Cambria" w:cs="Andalus"/>
          <w:color w:val="002060"/>
          <w:sz w:val="36"/>
          <w:szCs w:val="36"/>
        </w:rPr>
        <w:t>эту</w:t>
      </w:r>
      <w:r w:rsidRPr="005559D3">
        <w:rPr>
          <w:rFonts w:ascii="Andalus" w:hAnsi="Andalus" w:cs="Andalus"/>
          <w:color w:val="002060"/>
          <w:sz w:val="36"/>
          <w:szCs w:val="36"/>
        </w:rPr>
        <w:t xml:space="preserve"> </w:t>
      </w:r>
      <w:r w:rsidRPr="005559D3">
        <w:rPr>
          <w:rFonts w:ascii="Cambria" w:hAnsi="Cambria" w:cs="Andalus"/>
          <w:color w:val="002060"/>
          <w:sz w:val="36"/>
          <w:szCs w:val="36"/>
        </w:rPr>
        <w:t>сенсационную</w:t>
      </w:r>
      <w:r w:rsidRPr="005559D3">
        <w:rPr>
          <w:rFonts w:ascii="Andalus" w:hAnsi="Andalus" w:cs="Andalus"/>
          <w:color w:val="002060"/>
          <w:sz w:val="36"/>
          <w:szCs w:val="36"/>
        </w:rPr>
        <w:t xml:space="preserve"> </w:t>
      </w:r>
      <w:r w:rsidRPr="005559D3">
        <w:rPr>
          <w:rFonts w:ascii="Cambria" w:hAnsi="Cambria" w:cs="Andalus"/>
          <w:color w:val="002060"/>
          <w:sz w:val="36"/>
          <w:szCs w:val="36"/>
        </w:rPr>
        <w:t>книгу</w:t>
      </w:r>
      <w:r w:rsidRPr="005559D3">
        <w:rPr>
          <w:rFonts w:ascii="Andalus" w:hAnsi="Andalus" w:cs="Andalus"/>
          <w:color w:val="002060"/>
          <w:sz w:val="36"/>
          <w:szCs w:val="36"/>
        </w:rPr>
        <w:t xml:space="preserve">, </w:t>
      </w:r>
      <w:r w:rsidRPr="005559D3">
        <w:rPr>
          <w:rFonts w:ascii="Cambria" w:hAnsi="Cambria" w:cs="Andalus"/>
          <w:color w:val="002060"/>
          <w:sz w:val="36"/>
          <w:szCs w:val="36"/>
        </w:rPr>
        <w:t>ставшую</w:t>
      </w:r>
      <w:r w:rsidRPr="005559D3">
        <w:rPr>
          <w:rFonts w:ascii="Andalus" w:hAnsi="Andalus" w:cs="Andalus"/>
          <w:color w:val="002060"/>
          <w:sz w:val="36"/>
          <w:szCs w:val="36"/>
        </w:rPr>
        <w:t xml:space="preserve"> </w:t>
      </w:r>
      <w:r w:rsidRPr="005559D3">
        <w:rPr>
          <w:rFonts w:ascii="Cambria" w:hAnsi="Cambria" w:cs="Andalus"/>
          <w:color w:val="002060"/>
          <w:sz w:val="36"/>
          <w:szCs w:val="36"/>
        </w:rPr>
        <w:t>бестселлером</w:t>
      </w:r>
      <w:r w:rsidRPr="005559D3">
        <w:rPr>
          <w:rFonts w:ascii="Andalus" w:hAnsi="Andalus" w:cs="Andalus"/>
          <w:color w:val="002060"/>
          <w:sz w:val="36"/>
          <w:szCs w:val="36"/>
        </w:rPr>
        <w:t xml:space="preserve"> </w:t>
      </w:r>
      <w:r w:rsidRPr="005559D3">
        <w:rPr>
          <w:rFonts w:ascii="Cambria" w:hAnsi="Cambria" w:cs="Andalus"/>
          <w:color w:val="002060"/>
          <w:sz w:val="36"/>
          <w:szCs w:val="36"/>
        </w:rPr>
        <w:t>во</w:t>
      </w:r>
      <w:r w:rsidRPr="005559D3">
        <w:rPr>
          <w:rFonts w:ascii="Andalus" w:hAnsi="Andalus" w:cs="Andalus"/>
          <w:color w:val="002060"/>
          <w:sz w:val="36"/>
          <w:szCs w:val="36"/>
        </w:rPr>
        <w:t xml:space="preserve"> </w:t>
      </w:r>
      <w:r w:rsidRPr="005559D3">
        <w:rPr>
          <w:rFonts w:ascii="Cambria" w:hAnsi="Cambria" w:cs="Andalus"/>
          <w:color w:val="002060"/>
          <w:sz w:val="36"/>
          <w:szCs w:val="36"/>
        </w:rPr>
        <w:t>многих</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странах</w:t>
      </w:r>
      <w:r w:rsidRPr="005559D3">
        <w:rPr>
          <w:rFonts w:ascii="Andalus" w:hAnsi="Andalus" w:cs="Andalus"/>
          <w:color w:val="002060"/>
          <w:sz w:val="36"/>
          <w:szCs w:val="36"/>
        </w:rPr>
        <w:t xml:space="preserve"> </w:t>
      </w:r>
      <w:r w:rsidRPr="005559D3">
        <w:rPr>
          <w:rFonts w:ascii="Cambria" w:hAnsi="Cambria" w:cs="Andalus"/>
          <w:color w:val="002060"/>
          <w:sz w:val="36"/>
          <w:szCs w:val="36"/>
        </w:rPr>
        <w:t>мира</w:t>
      </w:r>
      <w:r w:rsidRPr="005559D3">
        <w:rPr>
          <w:rFonts w:ascii="Andalus" w:hAnsi="Andalus" w:cs="Andalus"/>
          <w:color w:val="002060"/>
          <w:sz w:val="36"/>
          <w:szCs w:val="36"/>
        </w:rPr>
        <w:t xml:space="preserve">. </w:t>
      </w:r>
      <w:r w:rsidRPr="005559D3">
        <w:rPr>
          <w:rFonts w:ascii="Cambria" w:hAnsi="Cambria" w:cs="Andalus"/>
          <w:color w:val="002060"/>
          <w:sz w:val="36"/>
          <w:szCs w:val="36"/>
        </w:rPr>
        <w:t>Ж</w:t>
      </w:r>
      <w:r w:rsidRPr="005559D3">
        <w:rPr>
          <w:rFonts w:ascii="Andalus" w:hAnsi="Andalus" w:cs="Andalus"/>
          <w:color w:val="002060"/>
          <w:sz w:val="36"/>
          <w:szCs w:val="36"/>
        </w:rPr>
        <w:t xml:space="preserve">. </w:t>
      </w:r>
      <w:r w:rsidRPr="005559D3">
        <w:rPr>
          <w:rFonts w:ascii="Cambria" w:hAnsi="Cambria" w:cs="Andalus"/>
          <w:color w:val="002060"/>
          <w:sz w:val="36"/>
          <w:szCs w:val="36"/>
        </w:rPr>
        <w:t>подводит</w:t>
      </w:r>
      <w:r w:rsidRPr="005559D3">
        <w:rPr>
          <w:rFonts w:ascii="Andalus" w:hAnsi="Andalus" w:cs="Andalus"/>
          <w:color w:val="002060"/>
          <w:sz w:val="36"/>
          <w:szCs w:val="36"/>
        </w:rPr>
        <w:t xml:space="preserve"> </w:t>
      </w:r>
      <w:r w:rsidRPr="005559D3">
        <w:rPr>
          <w:rFonts w:ascii="Cambria" w:hAnsi="Cambria" w:cs="Andalus"/>
          <w:color w:val="002060"/>
          <w:sz w:val="36"/>
          <w:szCs w:val="36"/>
        </w:rPr>
        <w:t>нас</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пониманию</w:t>
      </w:r>
      <w:r w:rsidRPr="005559D3">
        <w:rPr>
          <w:rFonts w:ascii="Andalus" w:hAnsi="Andalus" w:cs="Andalus"/>
          <w:color w:val="002060"/>
          <w:sz w:val="36"/>
          <w:szCs w:val="36"/>
        </w:rPr>
        <w:t xml:space="preserve"> </w:t>
      </w:r>
      <w:r w:rsidRPr="005559D3">
        <w:rPr>
          <w:rFonts w:ascii="Cambria" w:hAnsi="Cambria" w:cs="Andalus"/>
          <w:color w:val="002060"/>
          <w:sz w:val="36"/>
          <w:szCs w:val="36"/>
        </w:rPr>
        <w:t>того</w:t>
      </w:r>
      <w:r w:rsidRPr="005559D3">
        <w:rPr>
          <w:rFonts w:ascii="Andalus" w:hAnsi="Andalus" w:cs="Andalus"/>
          <w:color w:val="002060"/>
          <w:sz w:val="36"/>
          <w:szCs w:val="36"/>
        </w:rPr>
        <w:t xml:space="preserve">, </w:t>
      </w:r>
      <w:r w:rsidRPr="005559D3">
        <w:rPr>
          <w:rFonts w:ascii="Cambria" w:hAnsi="Cambria" w:cs="Andalus"/>
          <w:color w:val="002060"/>
          <w:sz w:val="36"/>
          <w:szCs w:val="36"/>
        </w:rPr>
        <w:t>что</w:t>
      </w:r>
      <w:r w:rsidRPr="005559D3">
        <w:rPr>
          <w:rFonts w:ascii="Andalus" w:hAnsi="Andalus" w:cs="Andalus"/>
          <w:color w:val="002060"/>
          <w:sz w:val="36"/>
          <w:szCs w:val="36"/>
        </w:rPr>
        <w:t xml:space="preserve"> </w:t>
      </w:r>
      <w:r w:rsidRPr="005559D3">
        <w:rPr>
          <w:rFonts w:ascii="Cambria" w:hAnsi="Cambria" w:cs="Andalus"/>
          <w:color w:val="002060"/>
          <w:sz w:val="36"/>
          <w:szCs w:val="36"/>
        </w:rPr>
        <w:t>счастье</w:t>
      </w:r>
      <w:r w:rsidRPr="005559D3">
        <w:rPr>
          <w:rFonts w:ascii="Andalus" w:hAnsi="Andalus" w:cs="Andalus"/>
          <w:color w:val="002060"/>
          <w:sz w:val="36"/>
          <w:szCs w:val="36"/>
        </w:rPr>
        <w:t xml:space="preserve"> – </w:t>
      </w:r>
      <w:r w:rsidRPr="005559D3">
        <w:rPr>
          <w:rFonts w:ascii="Cambria" w:hAnsi="Cambria" w:cs="Andalus"/>
          <w:color w:val="002060"/>
          <w:sz w:val="36"/>
          <w:szCs w:val="36"/>
        </w:rPr>
        <w:t>естественное</w:t>
      </w:r>
      <w:r w:rsidRPr="005559D3">
        <w:rPr>
          <w:rFonts w:ascii="Andalus" w:hAnsi="Andalus" w:cs="Andalus"/>
          <w:color w:val="002060"/>
          <w:sz w:val="36"/>
          <w:szCs w:val="36"/>
        </w:rPr>
        <w:t xml:space="preserve"> </w:t>
      </w:r>
      <w:r w:rsidRPr="005559D3">
        <w:rPr>
          <w:rFonts w:ascii="Cambria" w:hAnsi="Cambria" w:cs="Andalus"/>
          <w:color w:val="002060"/>
          <w:sz w:val="36"/>
          <w:szCs w:val="36"/>
        </w:rPr>
        <w:t>состояние</w:t>
      </w:r>
      <w:r w:rsidRPr="005559D3">
        <w:rPr>
          <w:rFonts w:ascii="Andalus" w:hAnsi="Andalus" w:cs="Andalus"/>
          <w:color w:val="002060"/>
          <w:sz w:val="36"/>
          <w:szCs w:val="36"/>
        </w:rPr>
        <w:t xml:space="preserve"> </w:t>
      </w:r>
      <w:r w:rsidRPr="005559D3">
        <w:rPr>
          <w:rFonts w:ascii="Cambria" w:hAnsi="Cambria" w:cs="Andalus"/>
          <w:color w:val="002060"/>
          <w:sz w:val="36"/>
          <w:szCs w:val="36"/>
        </w:rPr>
        <w:t>каждого</w:t>
      </w:r>
      <w:r w:rsidRPr="005559D3">
        <w:rPr>
          <w:rFonts w:ascii="Andalus" w:hAnsi="Andalus" w:cs="Andalus"/>
          <w:color w:val="002060"/>
          <w:sz w:val="36"/>
          <w:szCs w:val="36"/>
        </w:rPr>
        <w:t xml:space="preserve"> </w:t>
      </w:r>
      <w:r w:rsidRPr="005559D3">
        <w:rPr>
          <w:rFonts w:ascii="Cambria" w:hAnsi="Cambria" w:cs="Andalus"/>
          <w:color w:val="002060"/>
          <w:sz w:val="36"/>
          <w:szCs w:val="36"/>
        </w:rPr>
        <w:t>человека</w:t>
      </w:r>
      <w:r w:rsidRPr="005559D3">
        <w:rPr>
          <w:rFonts w:ascii="Andalus" w:hAnsi="Andalus" w:cs="Andalus"/>
          <w:color w:val="002060"/>
          <w:sz w:val="36"/>
          <w:szCs w:val="36"/>
        </w:rPr>
        <w:t xml:space="preserve">; </w:t>
      </w:r>
      <w:r w:rsidRPr="005559D3">
        <w:rPr>
          <w:rFonts w:ascii="Cambria" w:hAnsi="Cambria" w:cs="Andalus"/>
          <w:color w:val="002060"/>
          <w:sz w:val="36"/>
          <w:szCs w:val="36"/>
        </w:rPr>
        <w:t>мы</w:t>
      </w:r>
      <w:r w:rsidRPr="005559D3">
        <w:rPr>
          <w:rFonts w:ascii="Andalus" w:hAnsi="Andalus" w:cs="Andalus"/>
          <w:color w:val="002060"/>
          <w:sz w:val="36"/>
          <w:szCs w:val="36"/>
        </w:rPr>
        <w:t xml:space="preserve"> </w:t>
      </w:r>
      <w:r w:rsidRPr="005559D3">
        <w:rPr>
          <w:rFonts w:ascii="Cambria" w:hAnsi="Cambria" w:cs="Andalus"/>
          <w:color w:val="002060"/>
          <w:sz w:val="36"/>
          <w:szCs w:val="36"/>
        </w:rPr>
        <w:t>теряем</w:t>
      </w:r>
      <w:r w:rsidRPr="005559D3">
        <w:rPr>
          <w:rFonts w:ascii="Andalus" w:hAnsi="Andalus" w:cs="Andalus"/>
          <w:color w:val="002060"/>
          <w:sz w:val="36"/>
          <w:szCs w:val="36"/>
        </w:rPr>
        <w:t xml:space="preserve"> </w:t>
      </w:r>
      <w:r w:rsidRPr="005559D3">
        <w:rPr>
          <w:rFonts w:ascii="Cambria" w:hAnsi="Cambria" w:cs="Andalus"/>
          <w:color w:val="002060"/>
          <w:sz w:val="36"/>
          <w:szCs w:val="36"/>
        </w:rPr>
        <w:t>благополучие</w:t>
      </w:r>
      <w:r w:rsidRPr="005559D3">
        <w:rPr>
          <w:rFonts w:ascii="Andalus" w:hAnsi="Andalus" w:cs="Andalus"/>
          <w:color w:val="002060"/>
          <w:sz w:val="36"/>
          <w:szCs w:val="36"/>
        </w:rPr>
        <w:t xml:space="preserve"> </w:t>
      </w:r>
      <w:r w:rsidRPr="005559D3">
        <w:rPr>
          <w:rFonts w:ascii="Cambria" w:hAnsi="Cambria" w:cs="Andalus"/>
          <w:color w:val="002060"/>
          <w:sz w:val="36"/>
          <w:szCs w:val="36"/>
        </w:rPr>
        <w:t>только</w:t>
      </w:r>
      <w:r w:rsidRPr="005559D3">
        <w:rPr>
          <w:rFonts w:ascii="Andalus" w:hAnsi="Andalus" w:cs="Andalus"/>
          <w:color w:val="002060"/>
          <w:sz w:val="36"/>
          <w:szCs w:val="36"/>
        </w:rPr>
        <w:t xml:space="preserve"> </w:t>
      </w:r>
      <w:r w:rsidRPr="005559D3">
        <w:rPr>
          <w:rFonts w:ascii="Cambria" w:hAnsi="Cambria" w:cs="Andalus"/>
          <w:color w:val="002060"/>
          <w:sz w:val="36"/>
          <w:szCs w:val="36"/>
        </w:rPr>
        <w:t>из</w:t>
      </w:r>
      <w:r w:rsidRPr="005559D3">
        <w:rPr>
          <w:rFonts w:ascii="Andalus" w:hAnsi="Andalus" w:cs="Andalus"/>
          <w:color w:val="002060"/>
          <w:sz w:val="36"/>
          <w:szCs w:val="36"/>
        </w:rPr>
        <w:t>-</w:t>
      </w:r>
      <w:r w:rsidRPr="005559D3">
        <w:rPr>
          <w:rFonts w:ascii="Cambria" w:hAnsi="Cambria" w:cs="Andalus"/>
          <w:color w:val="002060"/>
          <w:sz w:val="36"/>
          <w:szCs w:val="36"/>
        </w:rPr>
        <w:t>за</w:t>
      </w:r>
      <w:r w:rsidRPr="005559D3">
        <w:rPr>
          <w:rFonts w:ascii="Andalus" w:hAnsi="Andalus" w:cs="Andalus"/>
          <w:color w:val="002060"/>
          <w:sz w:val="36"/>
          <w:szCs w:val="36"/>
        </w:rPr>
        <w:t xml:space="preserve"> </w:t>
      </w:r>
      <w:r w:rsidRPr="005559D3">
        <w:rPr>
          <w:rFonts w:ascii="Cambria" w:hAnsi="Cambria" w:cs="Andalus"/>
          <w:color w:val="002060"/>
          <w:sz w:val="36"/>
          <w:szCs w:val="36"/>
        </w:rPr>
        <w:t>недопонимания</w:t>
      </w:r>
      <w:r w:rsidRPr="005559D3">
        <w:rPr>
          <w:rFonts w:ascii="Andalus" w:hAnsi="Andalus" w:cs="Andalus"/>
          <w:color w:val="002060"/>
          <w:sz w:val="36"/>
          <w:szCs w:val="36"/>
        </w:rPr>
        <w:t xml:space="preserve"> </w:t>
      </w:r>
      <w:r w:rsidRPr="005559D3">
        <w:rPr>
          <w:rFonts w:ascii="Cambria" w:hAnsi="Cambria" w:cs="Andalus"/>
          <w:color w:val="002060"/>
          <w:sz w:val="36"/>
          <w:szCs w:val="36"/>
        </w:rPr>
        <w:t>наших</w:t>
      </w:r>
      <w:r w:rsidRPr="005559D3">
        <w:rPr>
          <w:rFonts w:ascii="Andalus" w:hAnsi="Andalus" w:cs="Andalus"/>
          <w:color w:val="002060"/>
          <w:sz w:val="36"/>
          <w:szCs w:val="36"/>
        </w:rPr>
        <w:t xml:space="preserve"> </w:t>
      </w:r>
      <w:r w:rsidRPr="005559D3">
        <w:rPr>
          <w:rFonts w:ascii="Cambria" w:hAnsi="Cambria" w:cs="Andalus"/>
          <w:color w:val="002060"/>
          <w:sz w:val="36"/>
          <w:szCs w:val="36"/>
        </w:rPr>
        <w:t>истинных</w:t>
      </w:r>
      <w:r w:rsidRPr="005559D3">
        <w:rPr>
          <w:rFonts w:ascii="Andalus" w:hAnsi="Andalus" w:cs="Andalus"/>
          <w:color w:val="002060"/>
          <w:sz w:val="36"/>
          <w:szCs w:val="36"/>
        </w:rPr>
        <w:t xml:space="preserve"> </w:t>
      </w:r>
      <w:r w:rsidRPr="005559D3">
        <w:rPr>
          <w:rFonts w:ascii="Cambria" w:hAnsi="Cambria" w:cs="Andalus"/>
          <w:color w:val="002060"/>
          <w:sz w:val="36"/>
          <w:szCs w:val="36"/>
        </w:rPr>
        <w:t>потребностей</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из</w:t>
      </w:r>
      <w:r w:rsidRPr="005559D3">
        <w:rPr>
          <w:rFonts w:ascii="Andalus" w:hAnsi="Andalus" w:cs="Andalus"/>
          <w:color w:val="002060"/>
          <w:sz w:val="36"/>
          <w:szCs w:val="36"/>
        </w:rPr>
        <w:t>-</w:t>
      </w:r>
      <w:r w:rsidRPr="005559D3">
        <w:rPr>
          <w:rFonts w:ascii="Cambria" w:hAnsi="Cambria" w:cs="Andalus"/>
          <w:color w:val="002060"/>
          <w:sz w:val="36"/>
          <w:szCs w:val="36"/>
        </w:rPr>
        <w:t>за</w:t>
      </w:r>
      <w:r w:rsidRPr="005559D3">
        <w:rPr>
          <w:rFonts w:ascii="Andalus" w:hAnsi="Andalus" w:cs="Andalus"/>
          <w:color w:val="002060"/>
          <w:sz w:val="36"/>
          <w:szCs w:val="36"/>
        </w:rPr>
        <w:t xml:space="preserve"> </w:t>
      </w:r>
      <w:r w:rsidRPr="005559D3">
        <w:rPr>
          <w:rFonts w:ascii="Cambria" w:hAnsi="Cambria" w:cs="Andalus"/>
          <w:color w:val="002060"/>
          <w:sz w:val="36"/>
          <w:szCs w:val="36"/>
        </w:rPr>
        <w:t>неправильного</w:t>
      </w:r>
      <w:r w:rsidRPr="005559D3">
        <w:rPr>
          <w:rFonts w:ascii="Andalus" w:hAnsi="Andalus" w:cs="Andalus"/>
          <w:color w:val="002060"/>
          <w:sz w:val="36"/>
          <w:szCs w:val="36"/>
        </w:rPr>
        <w:t xml:space="preserve"> </w:t>
      </w:r>
      <w:r w:rsidRPr="005559D3">
        <w:rPr>
          <w:rFonts w:ascii="Cambria" w:hAnsi="Cambria" w:cs="Andalus"/>
          <w:color w:val="002060"/>
          <w:sz w:val="36"/>
          <w:szCs w:val="36"/>
        </w:rPr>
        <w:t>воспитания</w:t>
      </w:r>
      <w:r w:rsidRPr="005559D3">
        <w:rPr>
          <w:rFonts w:ascii="Andalus" w:hAnsi="Andalus" w:cs="Andalus"/>
          <w:color w:val="002060"/>
          <w:sz w:val="36"/>
          <w:szCs w:val="36"/>
        </w:rPr>
        <w:t xml:space="preserve"> </w:t>
      </w:r>
      <w:r w:rsidRPr="005559D3">
        <w:rPr>
          <w:rFonts w:ascii="Cambria" w:hAnsi="Cambria" w:cs="Andalus"/>
          <w:color w:val="002060"/>
          <w:sz w:val="36"/>
          <w:szCs w:val="36"/>
        </w:rPr>
        <w:t>детей</w:t>
      </w:r>
      <w:r w:rsidRPr="005559D3">
        <w:rPr>
          <w:rFonts w:ascii="Andalus" w:hAnsi="Andalus" w:cs="Andalus"/>
          <w:color w:val="002060"/>
          <w:sz w:val="36"/>
          <w:szCs w:val="36"/>
        </w:rPr>
        <w:t xml:space="preserve">. </w:t>
      </w:r>
      <w:r w:rsidRPr="005559D3">
        <w:rPr>
          <w:rFonts w:ascii="Cambria" w:hAnsi="Cambria" w:cs="Andalus"/>
          <w:color w:val="002060"/>
          <w:sz w:val="36"/>
          <w:szCs w:val="36"/>
        </w:rPr>
        <w:t>Жан</w:t>
      </w:r>
      <w:r w:rsidRPr="005559D3">
        <w:rPr>
          <w:rFonts w:ascii="Andalus" w:hAnsi="Andalus" w:cs="Andalus"/>
          <w:color w:val="002060"/>
          <w:sz w:val="36"/>
          <w:szCs w:val="36"/>
        </w:rPr>
        <w:t xml:space="preserve"> </w:t>
      </w:r>
      <w:r w:rsidRPr="005559D3">
        <w:rPr>
          <w:rFonts w:ascii="Cambria" w:hAnsi="Cambria" w:cs="Andalus"/>
          <w:color w:val="002060"/>
          <w:sz w:val="36"/>
          <w:szCs w:val="36"/>
        </w:rPr>
        <w:t>страстно</w:t>
      </w:r>
      <w:r w:rsidRPr="005559D3">
        <w:rPr>
          <w:rFonts w:ascii="Andalus" w:hAnsi="Andalus" w:cs="Andalus"/>
          <w:color w:val="002060"/>
          <w:sz w:val="36"/>
          <w:szCs w:val="36"/>
        </w:rPr>
        <w:t xml:space="preserve"> </w:t>
      </w:r>
      <w:r w:rsidRPr="005559D3">
        <w:rPr>
          <w:rFonts w:ascii="Cambria" w:hAnsi="Cambria" w:cs="Andalus"/>
          <w:color w:val="002060"/>
          <w:sz w:val="36"/>
          <w:szCs w:val="36"/>
        </w:rPr>
        <w:t>призывает</w:t>
      </w:r>
      <w:r w:rsidRPr="005559D3">
        <w:rPr>
          <w:rFonts w:ascii="Andalus" w:hAnsi="Andalus" w:cs="Andalus"/>
          <w:color w:val="002060"/>
          <w:sz w:val="36"/>
          <w:szCs w:val="36"/>
        </w:rPr>
        <w:t xml:space="preserve"> </w:t>
      </w:r>
      <w:r w:rsidRPr="005559D3">
        <w:rPr>
          <w:rFonts w:ascii="Cambria" w:hAnsi="Cambria" w:cs="Andalus"/>
          <w:color w:val="002060"/>
          <w:sz w:val="36"/>
          <w:szCs w:val="36"/>
        </w:rPr>
        <w:t>нас</w:t>
      </w:r>
      <w:r w:rsidRPr="005559D3">
        <w:rPr>
          <w:rFonts w:ascii="Andalus" w:hAnsi="Andalus" w:cs="Andalus"/>
          <w:color w:val="002060"/>
          <w:sz w:val="36"/>
          <w:szCs w:val="36"/>
        </w:rPr>
        <w:t xml:space="preserve"> </w:t>
      </w:r>
      <w:r w:rsidRPr="005559D3">
        <w:rPr>
          <w:rFonts w:ascii="Cambria" w:hAnsi="Cambria" w:cs="Andalus"/>
          <w:color w:val="002060"/>
          <w:sz w:val="36"/>
          <w:szCs w:val="36"/>
        </w:rPr>
        <w:t>прислушаться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к</w:t>
      </w:r>
      <w:r w:rsidRPr="005559D3">
        <w:rPr>
          <w:rFonts w:ascii="Andalus" w:hAnsi="Andalus" w:cs="Andalus"/>
          <w:color w:val="002060"/>
          <w:sz w:val="36"/>
          <w:szCs w:val="36"/>
        </w:rPr>
        <w:t xml:space="preserve"> </w:t>
      </w:r>
      <w:r w:rsidRPr="005559D3">
        <w:rPr>
          <w:rFonts w:ascii="Cambria" w:hAnsi="Cambria" w:cs="Andalus"/>
          <w:color w:val="002060"/>
          <w:sz w:val="36"/>
          <w:szCs w:val="36"/>
        </w:rPr>
        <w:t>интуиции</w:t>
      </w:r>
      <w:r w:rsidRPr="005559D3">
        <w:rPr>
          <w:rFonts w:ascii="Andalus" w:hAnsi="Andalus" w:cs="Andalus"/>
          <w:color w:val="002060"/>
          <w:sz w:val="36"/>
          <w:szCs w:val="36"/>
        </w:rPr>
        <w:t xml:space="preserve">, </w:t>
      </w:r>
      <w:r w:rsidRPr="005559D3">
        <w:rPr>
          <w:rFonts w:ascii="Cambria" w:hAnsi="Cambria" w:cs="Andalus"/>
          <w:color w:val="002060"/>
          <w:sz w:val="36"/>
          <w:szCs w:val="36"/>
        </w:rPr>
        <w:t>разобраться</w:t>
      </w:r>
      <w:r w:rsidRPr="005559D3">
        <w:rPr>
          <w:rFonts w:ascii="Andalus" w:hAnsi="Andalus" w:cs="Andalus"/>
          <w:color w:val="002060"/>
          <w:sz w:val="36"/>
          <w:szCs w:val="36"/>
        </w:rPr>
        <w:t xml:space="preserve"> </w:t>
      </w:r>
      <w:r w:rsidRPr="005559D3">
        <w:rPr>
          <w:rFonts w:ascii="Cambria" w:hAnsi="Cambria" w:cs="Andalus"/>
          <w:color w:val="002060"/>
          <w:sz w:val="36"/>
          <w:szCs w:val="36"/>
        </w:rPr>
        <w:t>в</w:t>
      </w:r>
      <w:r w:rsidRPr="005559D3">
        <w:rPr>
          <w:rFonts w:ascii="Andalus" w:hAnsi="Andalus" w:cs="Andalus"/>
          <w:color w:val="002060"/>
          <w:sz w:val="36"/>
          <w:szCs w:val="36"/>
        </w:rPr>
        <w:t xml:space="preserve"> </w:t>
      </w:r>
      <w:r w:rsidRPr="005559D3">
        <w:rPr>
          <w:rFonts w:ascii="Cambria" w:hAnsi="Cambria" w:cs="Andalus"/>
          <w:color w:val="002060"/>
          <w:sz w:val="36"/>
          <w:szCs w:val="36"/>
        </w:rPr>
        <w:t>себе</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обеспечить</w:t>
      </w:r>
      <w:r w:rsidRPr="005559D3">
        <w:rPr>
          <w:rFonts w:ascii="Andalus" w:hAnsi="Andalus" w:cs="Andalus"/>
          <w:color w:val="002060"/>
          <w:sz w:val="36"/>
          <w:szCs w:val="36"/>
        </w:rPr>
        <w:t xml:space="preserve"> </w:t>
      </w:r>
      <w:r w:rsidRPr="005559D3">
        <w:rPr>
          <w:rFonts w:ascii="Cambria" w:hAnsi="Cambria" w:cs="Andalus"/>
          <w:color w:val="002060"/>
          <w:sz w:val="36"/>
          <w:szCs w:val="36"/>
        </w:rPr>
        <w:t>нашим</w:t>
      </w:r>
      <w:r w:rsidRPr="005559D3">
        <w:rPr>
          <w:rFonts w:ascii="Andalus" w:hAnsi="Andalus" w:cs="Andalus"/>
          <w:color w:val="002060"/>
          <w:sz w:val="36"/>
          <w:szCs w:val="36"/>
        </w:rPr>
        <w:t xml:space="preserve"> </w:t>
      </w:r>
      <w:r w:rsidRPr="005559D3">
        <w:rPr>
          <w:rFonts w:ascii="Cambria" w:hAnsi="Cambria" w:cs="Andalus"/>
          <w:color w:val="002060"/>
          <w:sz w:val="36"/>
          <w:szCs w:val="36"/>
        </w:rPr>
        <w:t>детям</w:t>
      </w:r>
      <w:r w:rsidRPr="005559D3">
        <w:rPr>
          <w:rFonts w:ascii="Andalus" w:hAnsi="Andalus" w:cs="Andalus"/>
          <w:color w:val="002060"/>
          <w:sz w:val="36"/>
          <w:szCs w:val="36"/>
        </w:rPr>
        <w:t xml:space="preserve"> </w:t>
      </w:r>
      <w:r w:rsidRPr="005559D3">
        <w:rPr>
          <w:rFonts w:ascii="Cambria" w:hAnsi="Cambria" w:cs="Andalus"/>
          <w:color w:val="002060"/>
          <w:sz w:val="36"/>
          <w:szCs w:val="36"/>
        </w:rPr>
        <w:t>прочную</w:t>
      </w:r>
      <w:r w:rsidRPr="005559D3">
        <w:rPr>
          <w:rFonts w:ascii="Andalus" w:hAnsi="Andalus" w:cs="Andalus"/>
          <w:color w:val="002060"/>
          <w:sz w:val="36"/>
          <w:szCs w:val="36"/>
        </w:rPr>
        <w:t xml:space="preserve"> </w:t>
      </w:r>
      <w:r w:rsidRPr="005559D3">
        <w:rPr>
          <w:rFonts w:ascii="Cambria" w:hAnsi="Cambria" w:cs="Andalus"/>
          <w:color w:val="002060"/>
          <w:sz w:val="36"/>
          <w:szCs w:val="36"/>
        </w:rPr>
        <w:t>эмоциональную</w:t>
      </w:r>
      <w:r w:rsidRPr="005559D3">
        <w:rPr>
          <w:rFonts w:ascii="Andalus" w:hAnsi="Andalus" w:cs="Andalus"/>
          <w:color w:val="002060"/>
          <w:sz w:val="36"/>
          <w:szCs w:val="36"/>
        </w:rPr>
        <w:t xml:space="preserve"> </w:t>
      </w:r>
      <w:r w:rsidRPr="005559D3">
        <w:rPr>
          <w:rFonts w:ascii="Cambria" w:hAnsi="Cambria" w:cs="Andalus"/>
          <w:color w:val="002060"/>
          <w:sz w:val="36"/>
          <w:szCs w:val="36"/>
        </w:rPr>
        <w:t>основу</w:t>
      </w:r>
      <w:r w:rsidRPr="005559D3">
        <w:rPr>
          <w:rFonts w:ascii="Andalus" w:hAnsi="Andalus" w:cs="Andalus"/>
          <w:color w:val="002060"/>
          <w:sz w:val="36"/>
          <w:szCs w:val="36"/>
        </w:rPr>
        <w:t xml:space="preserve">, </w:t>
      </w:r>
      <w:r w:rsidRPr="005559D3">
        <w:rPr>
          <w:rFonts w:ascii="Cambria" w:hAnsi="Cambria" w:cs="Andalus"/>
          <w:color w:val="002060"/>
          <w:sz w:val="36"/>
          <w:szCs w:val="36"/>
        </w:rPr>
        <w:t>с</w:t>
      </w:r>
      <w:r w:rsidRPr="005559D3">
        <w:rPr>
          <w:rFonts w:ascii="Andalus" w:hAnsi="Andalus" w:cs="Andalus"/>
          <w:color w:val="002060"/>
          <w:sz w:val="36"/>
          <w:szCs w:val="36"/>
        </w:rPr>
        <w:t xml:space="preserve"> </w:t>
      </w:r>
      <w:r w:rsidRPr="005559D3">
        <w:rPr>
          <w:rFonts w:ascii="Cambria" w:hAnsi="Cambria" w:cs="Andalus"/>
          <w:color w:val="002060"/>
          <w:sz w:val="36"/>
          <w:szCs w:val="36"/>
        </w:rPr>
        <w:t>которой</w:t>
      </w:r>
      <w:r w:rsidRPr="005559D3">
        <w:rPr>
          <w:rFonts w:ascii="Andalus" w:hAnsi="Andalus" w:cs="Andalus"/>
          <w:color w:val="002060"/>
          <w:sz w:val="36"/>
          <w:szCs w:val="36"/>
        </w:rPr>
        <w:t xml:space="preserve"> </w:t>
      </w:r>
      <w:r w:rsidRPr="005559D3">
        <w:rPr>
          <w:rFonts w:ascii="Cambria" w:hAnsi="Cambria" w:cs="Andalus"/>
          <w:color w:val="002060"/>
          <w:sz w:val="36"/>
          <w:szCs w:val="36"/>
        </w:rPr>
        <w:t>можно</w:t>
      </w:r>
      <w:r w:rsidRPr="005559D3">
        <w:rPr>
          <w:rFonts w:ascii="Andalus" w:hAnsi="Andalus" w:cs="Andalus"/>
          <w:color w:val="002060"/>
          <w:sz w:val="36"/>
          <w:szCs w:val="36"/>
        </w:rPr>
        <w:t xml:space="preserve"> </w:t>
      </w:r>
      <w:r w:rsidRPr="005559D3">
        <w:rPr>
          <w:rFonts w:ascii="Cambria" w:hAnsi="Cambria" w:cs="Andalus"/>
          <w:color w:val="002060"/>
          <w:sz w:val="36"/>
          <w:szCs w:val="36"/>
        </w:rPr>
        <w:t>прожить</w:t>
      </w:r>
      <w:r w:rsidRPr="005559D3">
        <w:rPr>
          <w:rFonts w:ascii="Andalus" w:hAnsi="Andalus" w:cs="Andalus"/>
          <w:color w:val="002060"/>
          <w:sz w:val="36"/>
          <w:szCs w:val="36"/>
        </w:rPr>
        <w:t xml:space="preserve"> </w:t>
      </w:r>
      <w:r w:rsidRPr="005559D3">
        <w:rPr>
          <w:rFonts w:ascii="Cambria" w:hAnsi="Cambria" w:cs="Andalus"/>
          <w:color w:val="002060"/>
          <w:sz w:val="36"/>
          <w:szCs w:val="36"/>
        </w:rPr>
        <w:t>счастливую</w:t>
      </w:r>
      <w:r w:rsidRPr="005559D3">
        <w:rPr>
          <w:rFonts w:ascii="Andalus" w:hAnsi="Andalus" w:cs="Andalus"/>
          <w:color w:val="002060"/>
          <w:sz w:val="36"/>
          <w:szCs w:val="36"/>
        </w:rPr>
        <w:t xml:space="preserve"> </w:t>
      </w:r>
      <w:r w:rsidRPr="005559D3">
        <w:rPr>
          <w:rFonts w:ascii="Cambria" w:hAnsi="Cambria" w:cs="Andalus"/>
          <w:color w:val="002060"/>
          <w:sz w:val="36"/>
          <w:szCs w:val="36"/>
        </w:rPr>
        <w:t>и</w:t>
      </w:r>
      <w:r w:rsidRPr="005559D3">
        <w:rPr>
          <w:rFonts w:ascii="Andalus" w:hAnsi="Andalus" w:cs="Andalus"/>
          <w:color w:val="002060"/>
          <w:sz w:val="36"/>
          <w:szCs w:val="36"/>
        </w:rPr>
        <w:t xml:space="preserve"> </w:t>
      </w:r>
      <w:r w:rsidRPr="005559D3">
        <w:rPr>
          <w:rFonts w:ascii="Cambria" w:hAnsi="Cambria" w:cs="Andalus"/>
          <w:color w:val="002060"/>
          <w:sz w:val="36"/>
          <w:szCs w:val="36"/>
        </w:rPr>
        <w:t>радостную</w:t>
      </w:r>
      <w:r w:rsidRPr="005559D3">
        <w:rPr>
          <w:rFonts w:ascii="Andalus" w:hAnsi="Andalus" w:cs="Andalus"/>
          <w:color w:val="002060"/>
          <w:sz w:val="36"/>
          <w:szCs w:val="36"/>
        </w:rPr>
        <w:t xml:space="preserve"> </w:t>
      </w:r>
      <w:r w:rsidRPr="005559D3">
        <w:rPr>
          <w:rFonts w:ascii="Cambria" w:hAnsi="Cambria" w:cs="Andalus"/>
          <w:color w:val="002060"/>
          <w:sz w:val="36"/>
          <w:szCs w:val="36"/>
        </w:rPr>
        <w:t>жизнь</w:t>
      </w:r>
      <w:r w:rsidRPr="005559D3">
        <w:rPr>
          <w:rFonts w:ascii="Andalus" w:hAnsi="Andalus" w:cs="Andalus"/>
          <w:color w:val="002060"/>
          <w:sz w:val="36"/>
          <w:szCs w:val="36"/>
        </w:rPr>
        <w:t>.</w:t>
      </w:r>
    </w:p>
    <w:p w:rsidR="0006119F" w:rsidRDefault="0006119F" w:rsidP="0088287E">
      <w:pPr>
        <w:pStyle w:val="a3"/>
        <w:jc w:val="both"/>
        <w:rPr>
          <w:rFonts w:asciiTheme="minorHAnsi" w:hAnsiTheme="minorHAnsi" w:cs="Andalus"/>
          <w:color w:val="002060"/>
          <w:sz w:val="36"/>
          <w:szCs w:val="36"/>
        </w:rPr>
      </w:pPr>
    </w:p>
    <w:p w:rsidR="0006119F" w:rsidRPr="0006119F" w:rsidRDefault="0006119F" w:rsidP="0088287E">
      <w:pPr>
        <w:pStyle w:val="a3"/>
        <w:jc w:val="both"/>
        <w:rPr>
          <w:rFonts w:asciiTheme="minorHAnsi" w:hAnsiTheme="minorHAnsi" w:cs="Andalus"/>
          <w:color w:val="002060"/>
          <w:sz w:val="36"/>
          <w:szCs w:val="36"/>
        </w:rPr>
      </w:pPr>
    </w:p>
    <w:p w:rsidR="005559D3" w:rsidRPr="0006119F" w:rsidRDefault="005559D3" w:rsidP="0088287E">
      <w:pPr>
        <w:pStyle w:val="a3"/>
        <w:jc w:val="both"/>
        <w:rPr>
          <w:rFonts w:asciiTheme="minorHAnsi" w:hAnsiTheme="minorHAnsi" w:cstheme="minorHAnsi"/>
          <w:sz w:val="36"/>
          <w:szCs w:val="36"/>
        </w:rPr>
      </w:pPr>
      <w:r w:rsidRPr="005559D3">
        <w:rPr>
          <w:rFonts w:asciiTheme="minorHAnsi" w:hAnsiTheme="minorHAnsi" w:cs="Andalus"/>
          <w:color w:val="002060"/>
          <w:sz w:val="36"/>
          <w:szCs w:val="36"/>
        </w:rPr>
        <w:lastRenderedPageBreak/>
        <w:t>16.Т</w:t>
      </w:r>
      <w:r>
        <w:rPr>
          <w:rFonts w:asciiTheme="minorHAnsi" w:hAnsiTheme="minorHAnsi" w:cs="Andalus"/>
          <w:color w:val="002060"/>
          <w:sz w:val="36"/>
          <w:szCs w:val="36"/>
        </w:rPr>
        <w:t xml:space="preserve">оксичные </w:t>
      </w:r>
      <w:r w:rsidRPr="008A3855">
        <w:rPr>
          <w:rFonts w:asciiTheme="minorHAnsi" w:hAnsiTheme="minorHAnsi" w:cstheme="minorHAnsi"/>
          <w:color w:val="002060"/>
          <w:sz w:val="36"/>
          <w:szCs w:val="36"/>
        </w:rPr>
        <w:t>родители</w:t>
      </w:r>
      <w:proofErr w:type="gramStart"/>
      <w:r w:rsidRPr="008A3855">
        <w:rPr>
          <w:rFonts w:asciiTheme="minorHAnsi" w:hAnsiTheme="minorHAnsi" w:cstheme="minorHAnsi"/>
          <w:color w:val="002060"/>
          <w:sz w:val="36"/>
          <w:szCs w:val="36"/>
        </w:rPr>
        <w:t xml:space="preserve"> .</w:t>
      </w:r>
      <w:proofErr w:type="gramEnd"/>
      <w:r w:rsidRPr="008A3855">
        <w:rPr>
          <w:rFonts w:asciiTheme="minorHAnsi" w:hAnsiTheme="minorHAnsi" w:cstheme="minorHAnsi"/>
          <w:sz w:val="36"/>
          <w:szCs w:val="36"/>
        </w:rPr>
        <w:t xml:space="preserve">Сьюзен </w:t>
      </w:r>
      <w:proofErr w:type="spellStart"/>
      <w:r w:rsidRPr="008A3855">
        <w:rPr>
          <w:rFonts w:asciiTheme="minorHAnsi" w:hAnsiTheme="minorHAnsi" w:cstheme="minorHAnsi"/>
          <w:sz w:val="36"/>
          <w:szCs w:val="36"/>
        </w:rPr>
        <w:t>Фовард</w:t>
      </w:r>
      <w:proofErr w:type="spellEnd"/>
      <w:r w:rsidRPr="008A3855">
        <w:rPr>
          <w:rFonts w:asciiTheme="minorHAnsi" w:hAnsiTheme="minorHAnsi" w:cstheme="minorHAnsi"/>
          <w:sz w:val="36"/>
          <w:szCs w:val="36"/>
        </w:rPr>
        <w:t xml:space="preserve"> один из ведущих психотерапевтов Америки и автор бестселлеров «Мужчины, которые ненавидят женщин, и женщины, которые их любят» и «Токсичные родители», а так же ряда других книг:«</w:t>
      </w:r>
      <w:proofErr w:type="spellStart"/>
      <w:r w:rsidRPr="008A3855">
        <w:rPr>
          <w:rFonts w:asciiTheme="minorHAnsi" w:hAnsiTheme="minorHAnsi" w:cstheme="minorHAnsi"/>
          <w:sz w:val="36"/>
          <w:szCs w:val="36"/>
        </w:rPr>
        <w:t>Obsessive</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Love</w:t>
      </w:r>
      <w:proofErr w:type="spellEnd"/>
      <w:r w:rsidRPr="008A3855">
        <w:rPr>
          <w:rFonts w:asciiTheme="minorHAnsi" w:hAnsiTheme="minorHAnsi" w:cstheme="minorHAnsi"/>
          <w:sz w:val="36"/>
          <w:szCs w:val="36"/>
        </w:rPr>
        <w:t>,» «</w:t>
      </w:r>
      <w:proofErr w:type="spellStart"/>
      <w:r w:rsidRPr="008A3855">
        <w:rPr>
          <w:rFonts w:asciiTheme="minorHAnsi" w:hAnsiTheme="minorHAnsi" w:cstheme="minorHAnsi"/>
          <w:sz w:val="36"/>
          <w:szCs w:val="36"/>
        </w:rPr>
        <w:t>Money</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Demons</w:t>
      </w:r>
      <w:proofErr w:type="spellEnd"/>
      <w:r w:rsidRPr="008A3855">
        <w:rPr>
          <w:rFonts w:asciiTheme="minorHAnsi" w:hAnsiTheme="minorHAnsi" w:cstheme="minorHAnsi"/>
          <w:sz w:val="36"/>
          <w:szCs w:val="36"/>
        </w:rPr>
        <w:t>,» «</w:t>
      </w:r>
      <w:proofErr w:type="spellStart"/>
      <w:r w:rsidRPr="008A3855">
        <w:rPr>
          <w:rFonts w:asciiTheme="minorHAnsi" w:hAnsiTheme="minorHAnsi" w:cstheme="minorHAnsi"/>
          <w:sz w:val="36"/>
          <w:szCs w:val="36"/>
        </w:rPr>
        <w:t>Emotional</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Blackmail</w:t>
      </w:r>
      <w:proofErr w:type="spellEnd"/>
      <w:r w:rsidRPr="008A3855">
        <w:rPr>
          <w:rFonts w:asciiTheme="minorHAnsi" w:hAnsiTheme="minorHAnsi" w:cstheme="minorHAnsi"/>
          <w:sz w:val="36"/>
          <w:szCs w:val="36"/>
        </w:rPr>
        <w:t>,» «</w:t>
      </w:r>
      <w:proofErr w:type="spellStart"/>
      <w:r w:rsidRPr="008A3855">
        <w:rPr>
          <w:rFonts w:asciiTheme="minorHAnsi" w:hAnsiTheme="minorHAnsi" w:cstheme="minorHAnsi"/>
          <w:sz w:val="36"/>
          <w:szCs w:val="36"/>
        </w:rPr>
        <w:t>When</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Your</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Lover</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Is</w:t>
      </w:r>
      <w:proofErr w:type="spellEnd"/>
      <w:r w:rsidRPr="008A3855">
        <w:rPr>
          <w:rFonts w:asciiTheme="minorHAnsi" w:hAnsiTheme="minorHAnsi" w:cstheme="minorHAnsi"/>
          <w:sz w:val="36"/>
          <w:szCs w:val="36"/>
        </w:rPr>
        <w:t xml:space="preserve"> a </w:t>
      </w:r>
      <w:proofErr w:type="spellStart"/>
      <w:r w:rsidRPr="008A3855">
        <w:rPr>
          <w:rFonts w:asciiTheme="minorHAnsi" w:hAnsiTheme="minorHAnsi" w:cstheme="minorHAnsi"/>
          <w:sz w:val="36"/>
          <w:szCs w:val="36"/>
        </w:rPr>
        <w:t>Liar</w:t>
      </w:r>
      <w:proofErr w:type="spellEnd"/>
      <w:r w:rsidRPr="008A3855">
        <w:rPr>
          <w:rFonts w:asciiTheme="minorHAnsi" w:hAnsiTheme="minorHAnsi" w:cstheme="minorHAnsi"/>
          <w:sz w:val="36"/>
          <w:szCs w:val="36"/>
        </w:rPr>
        <w:t>,» «</w:t>
      </w:r>
      <w:proofErr w:type="spellStart"/>
      <w:r w:rsidRPr="008A3855">
        <w:rPr>
          <w:rFonts w:asciiTheme="minorHAnsi" w:hAnsiTheme="minorHAnsi" w:cstheme="minorHAnsi"/>
          <w:sz w:val="36"/>
          <w:szCs w:val="36"/>
        </w:rPr>
        <w:t>Toxic</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In-Laws</w:t>
      </w:r>
      <w:proofErr w:type="spellEnd"/>
      <w:r w:rsidRPr="008A3855">
        <w:rPr>
          <w:rFonts w:asciiTheme="minorHAnsi" w:hAnsiTheme="minorHAnsi" w:cstheme="minorHAnsi"/>
          <w:sz w:val="36"/>
          <w:szCs w:val="36"/>
        </w:rPr>
        <w:t>», «</w:t>
      </w:r>
      <w:proofErr w:type="spellStart"/>
      <w:r w:rsidRPr="008A3855">
        <w:rPr>
          <w:rFonts w:asciiTheme="minorHAnsi" w:hAnsiTheme="minorHAnsi" w:cstheme="minorHAnsi"/>
          <w:sz w:val="36"/>
          <w:szCs w:val="36"/>
        </w:rPr>
        <w:t>Betrayal</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of</w:t>
      </w:r>
      <w:proofErr w:type="spellEnd"/>
      <w:r w:rsidRPr="008A3855">
        <w:rPr>
          <w:rFonts w:asciiTheme="minorHAnsi" w:hAnsiTheme="minorHAnsi" w:cstheme="minorHAnsi"/>
          <w:sz w:val="36"/>
          <w:szCs w:val="36"/>
        </w:rPr>
        <w:t xml:space="preserve"> </w:t>
      </w:r>
      <w:r w:rsidRPr="006F4EA2">
        <w:rPr>
          <w:rFonts w:asciiTheme="minorHAnsi" w:hAnsiTheme="minorHAnsi" w:cstheme="minorHAnsi"/>
          <w:sz w:val="36"/>
          <w:szCs w:val="36"/>
          <w:lang w:val="en-US"/>
        </w:rPr>
        <w:t>Innocence</w:t>
      </w:r>
      <w:r w:rsidRPr="0006119F">
        <w:rPr>
          <w:rFonts w:asciiTheme="minorHAnsi" w:hAnsiTheme="minorHAnsi" w:cstheme="minorHAnsi"/>
          <w:sz w:val="36"/>
          <w:szCs w:val="36"/>
        </w:rPr>
        <w:t xml:space="preserve">» </w:t>
      </w:r>
      <w:r w:rsidRPr="008A3855">
        <w:rPr>
          <w:rFonts w:asciiTheme="minorHAnsi" w:hAnsiTheme="minorHAnsi" w:cstheme="minorHAnsi"/>
          <w:sz w:val="36"/>
          <w:szCs w:val="36"/>
        </w:rPr>
        <w:t>и</w:t>
      </w:r>
      <w:r w:rsidRPr="0006119F">
        <w:rPr>
          <w:rFonts w:asciiTheme="minorHAnsi" w:hAnsiTheme="minorHAnsi" w:cstheme="minorHAnsi"/>
          <w:sz w:val="36"/>
          <w:szCs w:val="36"/>
        </w:rPr>
        <w:t xml:space="preserve"> «</w:t>
      </w:r>
      <w:r w:rsidRPr="006F4EA2">
        <w:rPr>
          <w:rFonts w:asciiTheme="minorHAnsi" w:hAnsiTheme="minorHAnsi" w:cstheme="minorHAnsi"/>
          <w:sz w:val="36"/>
          <w:szCs w:val="36"/>
          <w:lang w:val="en-US"/>
        </w:rPr>
        <w:t>Mothers</w:t>
      </w:r>
      <w:r w:rsidRPr="0006119F">
        <w:rPr>
          <w:rFonts w:asciiTheme="minorHAnsi" w:hAnsiTheme="minorHAnsi" w:cstheme="minorHAnsi"/>
          <w:sz w:val="36"/>
          <w:szCs w:val="36"/>
        </w:rPr>
        <w:t xml:space="preserve"> </w:t>
      </w:r>
      <w:r w:rsidRPr="006F4EA2">
        <w:rPr>
          <w:rFonts w:asciiTheme="minorHAnsi" w:hAnsiTheme="minorHAnsi" w:cstheme="minorHAnsi"/>
          <w:sz w:val="36"/>
          <w:szCs w:val="36"/>
          <w:lang w:val="en-US"/>
        </w:rPr>
        <w:t>Who</w:t>
      </w:r>
      <w:r w:rsidRPr="0006119F">
        <w:rPr>
          <w:rFonts w:asciiTheme="minorHAnsi" w:hAnsiTheme="minorHAnsi" w:cstheme="minorHAnsi"/>
          <w:sz w:val="36"/>
          <w:szCs w:val="36"/>
        </w:rPr>
        <w:t xml:space="preserve"> </w:t>
      </w:r>
      <w:r w:rsidRPr="006F4EA2">
        <w:rPr>
          <w:rFonts w:asciiTheme="minorHAnsi" w:hAnsiTheme="minorHAnsi" w:cstheme="minorHAnsi"/>
          <w:sz w:val="36"/>
          <w:szCs w:val="36"/>
          <w:lang w:val="en-US"/>
        </w:rPr>
        <w:t>Can</w:t>
      </w:r>
      <w:r w:rsidRPr="0006119F">
        <w:rPr>
          <w:rFonts w:asciiTheme="minorHAnsi" w:hAnsiTheme="minorHAnsi" w:cstheme="minorHAnsi"/>
          <w:sz w:val="36"/>
          <w:szCs w:val="36"/>
        </w:rPr>
        <w:t>'</w:t>
      </w:r>
      <w:r w:rsidRPr="006F4EA2">
        <w:rPr>
          <w:rFonts w:asciiTheme="minorHAnsi" w:hAnsiTheme="minorHAnsi" w:cstheme="minorHAnsi"/>
          <w:sz w:val="36"/>
          <w:szCs w:val="36"/>
          <w:lang w:val="en-US"/>
        </w:rPr>
        <w:t>t</w:t>
      </w:r>
      <w:r w:rsidRPr="0006119F">
        <w:rPr>
          <w:rFonts w:asciiTheme="minorHAnsi" w:hAnsiTheme="minorHAnsi" w:cstheme="minorHAnsi"/>
          <w:sz w:val="36"/>
          <w:szCs w:val="36"/>
        </w:rPr>
        <w:t xml:space="preserve"> </w:t>
      </w:r>
      <w:r w:rsidRPr="006F4EA2">
        <w:rPr>
          <w:rFonts w:asciiTheme="minorHAnsi" w:hAnsiTheme="minorHAnsi" w:cstheme="minorHAnsi"/>
          <w:sz w:val="36"/>
          <w:szCs w:val="36"/>
          <w:lang w:val="en-US"/>
        </w:rPr>
        <w:t>Love</w:t>
      </w:r>
      <w:r w:rsidRPr="0006119F">
        <w:rPr>
          <w:rFonts w:asciiTheme="minorHAnsi" w:hAnsiTheme="minorHAnsi" w:cstheme="minorHAnsi"/>
          <w:sz w:val="36"/>
          <w:szCs w:val="36"/>
        </w:rPr>
        <w:t xml:space="preserve">.» </w:t>
      </w:r>
      <w:r w:rsidRPr="008A3855">
        <w:rPr>
          <w:rFonts w:asciiTheme="minorHAnsi" w:hAnsiTheme="minorHAnsi" w:cstheme="minorHAnsi"/>
          <w:sz w:val="36"/>
          <w:szCs w:val="36"/>
        </w:rPr>
        <w:t xml:space="preserve">Эта книга, вышедшая в соавторстве с </w:t>
      </w:r>
      <w:proofErr w:type="spellStart"/>
      <w:r w:rsidRPr="008A3855">
        <w:rPr>
          <w:rFonts w:asciiTheme="minorHAnsi" w:hAnsiTheme="minorHAnsi" w:cstheme="minorHAnsi"/>
          <w:sz w:val="36"/>
          <w:szCs w:val="36"/>
        </w:rPr>
        <w:t>Крэгом</w:t>
      </w:r>
      <w:proofErr w:type="spellEnd"/>
      <w:r w:rsidRPr="008A3855">
        <w:rPr>
          <w:rFonts w:asciiTheme="minorHAnsi" w:hAnsiTheme="minorHAnsi" w:cstheme="minorHAnsi"/>
          <w:sz w:val="36"/>
          <w:szCs w:val="36"/>
        </w:rPr>
        <w:t xml:space="preserve"> Баком в 1989 году книга, как и другие книги </w:t>
      </w:r>
      <w:proofErr w:type="spellStart"/>
      <w:r w:rsidRPr="008A3855">
        <w:rPr>
          <w:rFonts w:asciiTheme="minorHAnsi" w:hAnsiTheme="minorHAnsi" w:cstheme="minorHAnsi"/>
          <w:sz w:val="36"/>
          <w:szCs w:val="36"/>
        </w:rPr>
        <w:t>Форуард</w:t>
      </w:r>
      <w:proofErr w:type="spellEnd"/>
      <w:r w:rsidRPr="008A3855">
        <w:rPr>
          <w:rFonts w:asciiTheme="minorHAnsi" w:hAnsiTheme="minorHAnsi" w:cstheme="minorHAnsi"/>
          <w:sz w:val="36"/>
          <w:szCs w:val="36"/>
        </w:rPr>
        <w:t xml:space="preserve">, сразу стала бестселлером. Проблема насилия над детьми в семье рассматривается в книге с позиций теории </w:t>
      </w:r>
      <w:proofErr w:type="spellStart"/>
      <w:r w:rsidRPr="008A3855">
        <w:rPr>
          <w:rFonts w:asciiTheme="minorHAnsi" w:hAnsiTheme="minorHAnsi" w:cstheme="minorHAnsi"/>
          <w:sz w:val="36"/>
          <w:szCs w:val="36"/>
        </w:rPr>
        <w:t>созависимости</w:t>
      </w:r>
      <w:proofErr w:type="spellEnd"/>
      <w:r w:rsidRPr="008A3855">
        <w:rPr>
          <w:rFonts w:asciiTheme="minorHAnsi" w:hAnsiTheme="minorHAnsi" w:cstheme="minorHAnsi"/>
          <w:sz w:val="36"/>
          <w:szCs w:val="36"/>
        </w:rPr>
        <w:t xml:space="preserve"> и «внутреннего ребёнка», некоей части нашей личности, которой, вследствие неблагоприятных внешних обстоятельств в раннем детстве, не удалось повзрослеть, и которая саботирует наши попытки во взрослом возрасте избавиться от </w:t>
      </w:r>
      <w:proofErr w:type="spellStart"/>
      <w:r w:rsidRPr="008A3855">
        <w:rPr>
          <w:rFonts w:asciiTheme="minorHAnsi" w:hAnsiTheme="minorHAnsi" w:cstheme="minorHAnsi"/>
          <w:sz w:val="36"/>
          <w:szCs w:val="36"/>
        </w:rPr>
        <w:t>деструктивности</w:t>
      </w:r>
      <w:proofErr w:type="spellEnd"/>
      <w:r w:rsidRPr="008A3855">
        <w:rPr>
          <w:rFonts w:asciiTheme="minorHAnsi" w:hAnsiTheme="minorHAnsi" w:cstheme="minorHAnsi"/>
          <w:sz w:val="36"/>
          <w:szCs w:val="36"/>
        </w:rPr>
        <w:t xml:space="preserve"> в наших жизнях. Книга «Токсичные родители» ценна тем, что: – поднимает проблему насилия над детьми со стороны родителей во всех её аспектах: психологическое, физическое, сексуальное насилие, отказ в заботе, навязывание ролевой инверсии, всевозможные виды </w:t>
      </w:r>
      <w:proofErr w:type="spellStart"/>
      <w:r w:rsidRPr="008A3855">
        <w:rPr>
          <w:rFonts w:asciiTheme="minorHAnsi" w:hAnsiTheme="minorHAnsi" w:cstheme="minorHAnsi"/>
          <w:sz w:val="36"/>
          <w:szCs w:val="36"/>
        </w:rPr>
        <w:t>неглекта</w:t>
      </w:r>
      <w:proofErr w:type="spellEnd"/>
      <w:r w:rsidRPr="008A3855">
        <w:rPr>
          <w:rFonts w:asciiTheme="minorHAnsi" w:hAnsiTheme="minorHAnsi" w:cstheme="minorHAnsi"/>
          <w:sz w:val="36"/>
          <w:szCs w:val="36"/>
        </w:rPr>
        <w:t xml:space="preserve"> (игнорирования); – даёт подробное описание ситуаций </w:t>
      </w:r>
      <w:proofErr w:type="spellStart"/>
      <w:r w:rsidRPr="008A3855">
        <w:rPr>
          <w:rFonts w:asciiTheme="minorHAnsi" w:hAnsiTheme="minorHAnsi" w:cstheme="minorHAnsi"/>
          <w:sz w:val="36"/>
          <w:szCs w:val="36"/>
        </w:rPr>
        <w:t>абьюза</w:t>
      </w:r>
      <w:proofErr w:type="spellEnd"/>
      <w:r w:rsidRPr="008A3855">
        <w:rPr>
          <w:rFonts w:asciiTheme="minorHAnsi" w:hAnsiTheme="minorHAnsi" w:cstheme="minorHAnsi"/>
          <w:sz w:val="36"/>
          <w:szCs w:val="36"/>
        </w:rPr>
        <w:t xml:space="preserve"> и приводит конкретные примеры деструктивного поведения родителей в отношении детей: – однозначно утверждает реальность и масштабность проблемы инцеста (хотя пытается сохранить гендерный нейтралитет, не указывая на гендерный состав подавляющего большинства преступников); – разрушает миф о необходимости прощения и о его якобы «целительной силе»; – предлагает конкретные техники по нейтрализации </w:t>
      </w:r>
      <w:proofErr w:type="spellStart"/>
      <w:r w:rsidRPr="008A3855">
        <w:rPr>
          <w:rFonts w:asciiTheme="minorHAnsi" w:hAnsiTheme="minorHAnsi" w:cstheme="minorHAnsi"/>
          <w:sz w:val="36"/>
          <w:szCs w:val="36"/>
        </w:rPr>
        <w:t>ауто</w:t>
      </w:r>
      <w:proofErr w:type="spellEnd"/>
      <w:r w:rsidRPr="008A3855">
        <w:rPr>
          <w:rFonts w:asciiTheme="minorHAnsi" w:hAnsiTheme="minorHAnsi" w:cstheme="minorHAnsi"/>
          <w:sz w:val="36"/>
          <w:szCs w:val="36"/>
        </w:rPr>
        <w:t xml:space="preserve">-деструктивных тенденций в людях, ставших жертвами </w:t>
      </w:r>
      <w:proofErr w:type="gramStart"/>
      <w:r w:rsidRPr="008A3855">
        <w:rPr>
          <w:rFonts w:asciiTheme="minorHAnsi" w:hAnsiTheme="minorHAnsi" w:cstheme="minorHAnsi"/>
          <w:sz w:val="36"/>
          <w:szCs w:val="36"/>
        </w:rPr>
        <w:t>родительского</w:t>
      </w:r>
      <w:proofErr w:type="gram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абьюза</w:t>
      </w:r>
      <w:proofErr w:type="spellEnd"/>
      <w:r w:rsidRPr="008A3855">
        <w:rPr>
          <w:rFonts w:asciiTheme="minorHAnsi" w:hAnsiTheme="minorHAnsi" w:cstheme="minorHAnsi"/>
          <w:sz w:val="36"/>
          <w:szCs w:val="36"/>
        </w:rPr>
        <w:t xml:space="preserve"> в детстве. Перевод и редакция </w:t>
      </w:r>
      <w:proofErr w:type="spellStart"/>
      <w:r w:rsidRPr="008A3855">
        <w:rPr>
          <w:rFonts w:asciiTheme="minorHAnsi" w:hAnsiTheme="minorHAnsi" w:cstheme="minorHAnsi"/>
          <w:sz w:val="36"/>
          <w:szCs w:val="36"/>
        </w:rPr>
        <w:t>Acción</w:t>
      </w:r>
      <w:proofErr w:type="spellEnd"/>
      <w:r w:rsidRPr="008A3855">
        <w:rPr>
          <w:rFonts w:asciiTheme="minorHAnsi" w:hAnsiTheme="minorHAnsi" w:cstheme="minorHAnsi"/>
          <w:sz w:val="36"/>
          <w:szCs w:val="36"/>
        </w:rPr>
        <w:t xml:space="preserve"> </w:t>
      </w:r>
      <w:proofErr w:type="spellStart"/>
      <w:r w:rsidRPr="008A3855">
        <w:rPr>
          <w:rFonts w:asciiTheme="minorHAnsi" w:hAnsiTheme="minorHAnsi" w:cstheme="minorHAnsi"/>
          <w:sz w:val="36"/>
          <w:szCs w:val="36"/>
        </w:rPr>
        <w:t>Positiva</w:t>
      </w:r>
      <w:proofErr w:type="spellEnd"/>
      <w:r w:rsidRPr="008A3855">
        <w:rPr>
          <w:rFonts w:asciiTheme="minorHAnsi" w:hAnsiTheme="minorHAnsi" w:cstheme="minorHAnsi"/>
          <w:sz w:val="36"/>
          <w:szCs w:val="36"/>
        </w:rPr>
        <w:t xml:space="preserve"> (accion-positiva.livejournal.com).</w:t>
      </w:r>
    </w:p>
    <w:p w:rsidR="00A77B7C" w:rsidRDefault="00A77B7C" w:rsidP="0088287E">
      <w:pPr>
        <w:pStyle w:val="a3"/>
        <w:jc w:val="both"/>
        <w:rPr>
          <w:rFonts w:asciiTheme="minorHAnsi" w:hAnsiTheme="minorHAnsi" w:cs="Andalus"/>
          <w:color w:val="002060"/>
          <w:sz w:val="36"/>
          <w:szCs w:val="36"/>
          <w:u w:val="single"/>
        </w:rPr>
      </w:pPr>
    </w:p>
    <w:p w:rsidR="005559D3" w:rsidRDefault="005559D3" w:rsidP="0088287E">
      <w:pPr>
        <w:pStyle w:val="a3"/>
        <w:jc w:val="both"/>
        <w:rPr>
          <w:rFonts w:asciiTheme="minorHAnsi" w:hAnsiTheme="minorHAnsi" w:cs="Andalus"/>
          <w:color w:val="002060"/>
          <w:sz w:val="36"/>
          <w:szCs w:val="36"/>
          <w:u w:val="single"/>
        </w:rPr>
      </w:pPr>
    </w:p>
    <w:p w:rsidR="00A77B7C" w:rsidRPr="006F4EA2" w:rsidRDefault="006F4EA2" w:rsidP="0006119F">
      <w:pPr>
        <w:pStyle w:val="a3"/>
        <w:jc w:val="both"/>
        <w:rPr>
          <w:rFonts w:asciiTheme="minorHAnsi" w:hAnsiTheme="minorHAnsi" w:cs="Andalus"/>
          <w:color w:val="002060"/>
          <w:sz w:val="36"/>
          <w:szCs w:val="36"/>
          <w:u w:val="single"/>
        </w:rPr>
      </w:pPr>
      <w:r>
        <w:rPr>
          <w:rFonts w:ascii="Comic Sans MS" w:hAnsi="Comic Sans MS" w:cs="Arial"/>
          <w:b/>
          <w:noProof/>
          <w:color w:val="FF0000"/>
          <w:sz w:val="44"/>
          <w:szCs w:val="44"/>
        </w:rPr>
        <w:lastRenderedPageBreak/>
        <w:drawing>
          <wp:inline distT="0" distB="0" distL="0" distR="0">
            <wp:extent cx="1954716" cy="2286000"/>
            <wp:effectExtent l="19050" t="0" r="7434" b="0"/>
            <wp:docPr id="7" name="Рисунок 5" descr="C:\Users\User\Desktop\galina-sheremeteva-put-ot-rozhdeniya-k-mudrosti-ili-kak-vyrastit-detej-schastlivy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galina-sheremeteva-put-ot-rozhdeniya-k-mudrosti-ili-kak-vyrastit-detej-schastlivymi.jpg"/>
                    <pic:cNvPicPr>
                      <a:picLocks noChangeAspect="1" noChangeArrowheads="1"/>
                    </pic:cNvPicPr>
                  </pic:nvPicPr>
                  <pic:blipFill>
                    <a:blip r:embed="rId11" cstate="print"/>
                    <a:srcRect/>
                    <a:stretch>
                      <a:fillRect/>
                    </a:stretch>
                  </pic:blipFill>
                  <pic:spPr bwMode="auto">
                    <a:xfrm>
                      <a:off x="0" y="0"/>
                      <a:ext cx="1953654" cy="2284758"/>
                    </a:xfrm>
                    <a:prstGeom prst="rect">
                      <a:avLst/>
                    </a:prstGeom>
                    <a:noFill/>
                    <a:ln w="9525">
                      <a:noFill/>
                      <a:miter lim="800000"/>
                      <a:headEnd/>
                      <a:tailEnd/>
                    </a:ln>
                  </pic:spPr>
                </pic:pic>
              </a:graphicData>
            </a:graphic>
          </wp:inline>
        </w:drawing>
      </w:r>
      <w:r w:rsidR="0006119F">
        <w:rPr>
          <w:rFonts w:ascii="Comic Sans MS" w:hAnsi="Comic Sans MS" w:cs="Arial"/>
          <w:b/>
          <w:noProof/>
          <w:color w:val="FF0000"/>
          <w:sz w:val="44"/>
          <w:szCs w:val="44"/>
        </w:rPr>
        <w:t xml:space="preserve"> </w:t>
      </w:r>
      <w:r>
        <w:rPr>
          <w:rFonts w:ascii="Comic Sans MS" w:hAnsi="Comic Sans MS" w:cs="Arial"/>
          <w:b/>
          <w:noProof/>
          <w:color w:val="FF0000"/>
          <w:sz w:val="44"/>
          <w:szCs w:val="44"/>
        </w:rPr>
        <w:drawing>
          <wp:inline distT="0" distB="0" distL="0" distR="0">
            <wp:extent cx="1843203" cy="2201214"/>
            <wp:effectExtent l="19050" t="0" r="4647" b="0"/>
            <wp:docPr id="15" name="Рисунок 6" descr="C:\Users\User\Desktop\natalya-chub-kak-vyrastit-uspeshnogo-schastlivogo-i-poslushnogo-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natalya-chub-kak-vyrastit-uspeshnogo-schastlivogo-i-poslushnogo-rebenka.jpg"/>
                    <pic:cNvPicPr>
                      <a:picLocks noChangeAspect="1" noChangeArrowheads="1"/>
                    </pic:cNvPicPr>
                  </pic:nvPicPr>
                  <pic:blipFill>
                    <a:blip r:embed="rId12"/>
                    <a:srcRect/>
                    <a:stretch>
                      <a:fillRect/>
                    </a:stretch>
                  </pic:blipFill>
                  <pic:spPr bwMode="auto">
                    <a:xfrm>
                      <a:off x="0" y="0"/>
                      <a:ext cx="1848836" cy="2207941"/>
                    </a:xfrm>
                    <a:prstGeom prst="rect">
                      <a:avLst/>
                    </a:prstGeom>
                    <a:noFill/>
                    <a:ln w="9525">
                      <a:noFill/>
                      <a:miter lim="800000"/>
                      <a:headEnd/>
                      <a:tailEnd/>
                    </a:ln>
                  </pic:spPr>
                </pic:pic>
              </a:graphicData>
            </a:graphic>
          </wp:inline>
        </w:drawing>
      </w:r>
      <w:r w:rsidR="0006119F">
        <w:rPr>
          <w:rFonts w:asciiTheme="minorHAnsi" w:hAnsiTheme="minorHAnsi" w:cs="Andalus"/>
          <w:color w:val="002060"/>
          <w:sz w:val="36"/>
          <w:szCs w:val="36"/>
          <w:u w:val="single"/>
        </w:rPr>
        <w:t xml:space="preserve">  </w:t>
      </w:r>
      <w:r w:rsidR="0001562B" w:rsidRPr="0001562B">
        <w:rPr>
          <w:rFonts w:ascii="Comic Sans MS" w:hAnsi="Comic Sans MS" w:cs="Arial"/>
          <w:b/>
          <w:noProof/>
          <w:color w:val="FF0000"/>
          <w:sz w:val="44"/>
          <w:szCs w:val="44"/>
        </w:rPr>
        <w:drawing>
          <wp:inline distT="0" distB="0" distL="0" distR="0">
            <wp:extent cx="1809750" cy="1959800"/>
            <wp:effectExtent l="19050" t="0" r="0" b="0"/>
            <wp:docPr id="12" name="Рисунок 5" descr="C:\Users\User\Desktop\инал\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инал\7.jpeg"/>
                    <pic:cNvPicPr>
                      <a:picLocks noChangeAspect="1" noChangeArrowheads="1"/>
                    </pic:cNvPicPr>
                  </pic:nvPicPr>
                  <pic:blipFill>
                    <a:blip r:embed="rId13"/>
                    <a:srcRect/>
                    <a:stretch>
                      <a:fillRect/>
                    </a:stretch>
                  </pic:blipFill>
                  <pic:spPr bwMode="auto">
                    <a:xfrm>
                      <a:off x="0" y="0"/>
                      <a:ext cx="1813005" cy="1963325"/>
                    </a:xfrm>
                    <a:prstGeom prst="rect">
                      <a:avLst/>
                    </a:prstGeom>
                    <a:noFill/>
                    <a:ln w="9525">
                      <a:noFill/>
                      <a:miter lim="800000"/>
                      <a:headEnd/>
                      <a:tailEnd/>
                    </a:ln>
                  </pic:spPr>
                </pic:pic>
              </a:graphicData>
            </a:graphic>
          </wp:inline>
        </w:drawing>
      </w:r>
      <w:r w:rsidR="0006119F">
        <w:rPr>
          <w:rFonts w:ascii="Comic Sans MS" w:hAnsi="Comic Sans MS" w:cs="Arial"/>
          <w:b/>
          <w:noProof/>
          <w:color w:val="FF0000"/>
          <w:sz w:val="44"/>
          <w:szCs w:val="44"/>
        </w:rPr>
        <w:t xml:space="preserve"> </w:t>
      </w:r>
      <w:r w:rsidR="0006119F" w:rsidRPr="0001562B">
        <w:rPr>
          <w:rFonts w:ascii="Comic Sans MS" w:hAnsi="Comic Sans MS" w:cs="Arial"/>
          <w:b/>
          <w:noProof/>
          <w:color w:val="FF0000"/>
          <w:sz w:val="44"/>
          <w:szCs w:val="44"/>
        </w:rPr>
        <w:drawing>
          <wp:inline distT="0" distB="0" distL="0" distR="0">
            <wp:extent cx="1483360" cy="2286000"/>
            <wp:effectExtent l="19050" t="0" r="2540" b="0"/>
            <wp:docPr id="6" name="Рисунок 6" descr="C:\Users\User\Desktop\ина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инал\6.jpg"/>
                    <pic:cNvPicPr>
                      <a:picLocks noChangeAspect="1" noChangeArrowheads="1"/>
                    </pic:cNvPicPr>
                  </pic:nvPicPr>
                  <pic:blipFill>
                    <a:blip r:embed="rId14"/>
                    <a:srcRect/>
                    <a:stretch>
                      <a:fillRect/>
                    </a:stretch>
                  </pic:blipFill>
                  <pic:spPr bwMode="auto">
                    <a:xfrm>
                      <a:off x="0" y="0"/>
                      <a:ext cx="1483360" cy="2286000"/>
                    </a:xfrm>
                    <a:prstGeom prst="rect">
                      <a:avLst/>
                    </a:prstGeom>
                    <a:noFill/>
                    <a:ln w="9525">
                      <a:noFill/>
                      <a:miter lim="800000"/>
                      <a:headEnd/>
                      <a:tailEnd/>
                    </a:ln>
                  </pic:spPr>
                </pic:pic>
              </a:graphicData>
            </a:graphic>
          </wp:inline>
        </w:drawing>
      </w:r>
      <w:r w:rsidRPr="006F4EA2">
        <w:rPr>
          <w:rFonts w:ascii="Comic Sans MS" w:hAnsi="Comic Sans MS" w:cs="Arial"/>
          <w:b/>
          <w:noProof/>
          <w:color w:val="FF0000"/>
          <w:sz w:val="44"/>
          <w:szCs w:val="44"/>
        </w:rPr>
        <w:drawing>
          <wp:inline distT="0" distB="0" distL="0" distR="0">
            <wp:extent cx="1416205" cy="2286000"/>
            <wp:effectExtent l="19050" t="0" r="0" b="0"/>
            <wp:docPr id="24" name="Рисунок 7" descr="C:\Users\User\Desktop\инал\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инал\8.jpg"/>
                    <pic:cNvPicPr>
                      <a:picLocks noChangeAspect="1" noChangeArrowheads="1"/>
                    </pic:cNvPicPr>
                  </pic:nvPicPr>
                  <pic:blipFill>
                    <a:blip r:embed="rId15"/>
                    <a:srcRect/>
                    <a:stretch>
                      <a:fillRect/>
                    </a:stretch>
                  </pic:blipFill>
                  <pic:spPr bwMode="auto">
                    <a:xfrm>
                      <a:off x="0" y="0"/>
                      <a:ext cx="1416205" cy="2286000"/>
                    </a:xfrm>
                    <a:prstGeom prst="rect">
                      <a:avLst/>
                    </a:prstGeom>
                    <a:noFill/>
                    <a:ln w="9525">
                      <a:noFill/>
                      <a:miter lim="800000"/>
                      <a:headEnd/>
                      <a:tailEnd/>
                    </a:ln>
                  </pic:spPr>
                </pic:pic>
              </a:graphicData>
            </a:graphic>
          </wp:inline>
        </w:drawing>
      </w:r>
      <w:r>
        <w:rPr>
          <w:rFonts w:ascii="Comic Sans MS" w:hAnsi="Comic Sans MS" w:cs="Arial"/>
          <w:b/>
          <w:noProof/>
          <w:color w:val="FF0000"/>
          <w:sz w:val="44"/>
          <w:szCs w:val="44"/>
        </w:rPr>
        <w:drawing>
          <wp:inline distT="0" distB="0" distL="0" distR="0">
            <wp:extent cx="2204208" cy="3701927"/>
            <wp:effectExtent l="19050" t="0" r="5592" b="0"/>
            <wp:docPr id="22" name="Рисунок 10" descr="C:\Users\User\Desktop\syuzen-forvard-toksichnye-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syuzen-forvard-toksichnye-roditeli.jpg"/>
                    <pic:cNvPicPr>
                      <a:picLocks noChangeAspect="1" noChangeArrowheads="1"/>
                    </pic:cNvPicPr>
                  </pic:nvPicPr>
                  <pic:blipFill>
                    <a:blip r:embed="rId16"/>
                    <a:srcRect/>
                    <a:stretch>
                      <a:fillRect/>
                    </a:stretch>
                  </pic:blipFill>
                  <pic:spPr bwMode="auto">
                    <a:xfrm>
                      <a:off x="0" y="0"/>
                      <a:ext cx="2204267" cy="3702026"/>
                    </a:xfrm>
                    <a:prstGeom prst="rect">
                      <a:avLst/>
                    </a:prstGeom>
                    <a:noFill/>
                    <a:ln w="9525">
                      <a:noFill/>
                      <a:miter lim="800000"/>
                      <a:headEnd/>
                      <a:tailEnd/>
                    </a:ln>
                  </pic:spPr>
                </pic:pic>
              </a:graphicData>
            </a:graphic>
          </wp:inline>
        </w:drawing>
      </w:r>
      <w:r w:rsidR="0001562B">
        <w:rPr>
          <w:rFonts w:ascii="Comic Sans MS" w:hAnsi="Comic Sans MS" w:cs="Arial"/>
          <w:b/>
          <w:color w:val="FF0000"/>
          <w:sz w:val="44"/>
          <w:szCs w:val="44"/>
        </w:rPr>
        <w:t xml:space="preserve"> </w:t>
      </w:r>
      <w:r w:rsidRPr="006F4EA2">
        <w:rPr>
          <w:rFonts w:ascii="Comic Sans MS" w:hAnsi="Comic Sans MS" w:cs="Arial"/>
          <w:b/>
          <w:noProof/>
          <w:color w:val="FF0000"/>
          <w:sz w:val="44"/>
          <w:szCs w:val="44"/>
        </w:rPr>
        <w:drawing>
          <wp:inline distT="0" distB="0" distL="0" distR="0">
            <wp:extent cx="2506562" cy="3419471"/>
            <wp:effectExtent l="19050" t="0" r="8038" b="0"/>
            <wp:docPr id="18" name="Рисунок 7" descr="C:\Users\User\Desktop\ekaterina-istratova-vash-rebenok-lider-kak-pravilno-vospitat-vashego-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ekaterina-istratova-vash-rebenok-lider-kak-pravilno-vospitat-vashego-rebenka.jpg"/>
                    <pic:cNvPicPr>
                      <a:picLocks noChangeAspect="1" noChangeArrowheads="1"/>
                    </pic:cNvPicPr>
                  </pic:nvPicPr>
                  <pic:blipFill>
                    <a:blip r:embed="rId17"/>
                    <a:srcRect/>
                    <a:stretch>
                      <a:fillRect/>
                    </a:stretch>
                  </pic:blipFill>
                  <pic:spPr bwMode="auto">
                    <a:xfrm>
                      <a:off x="0" y="0"/>
                      <a:ext cx="2508885" cy="3422640"/>
                    </a:xfrm>
                    <a:prstGeom prst="rect">
                      <a:avLst/>
                    </a:prstGeom>
                    <a:noFill/>
                    <a:ln w="9525">
                      <a:noFill/>
                      <a:miter lim="800000"/>
                      <a:headEnd/>
                      <a:tailEnd/>
                    </a:ln>
                  </pic:spPr>
                </pic:pic>
              </a:graphicData>
            </a:graphic>
          </wp:inline>
        </w:drawing>
      </w:r>
      <w:r>
        <w:rPr>
          <w:rFonts w:ascii="Comic Sans MS" w:hAnsi="Comic Sans MS" w:cs="Arial"/>
          <w:b/>
          <w:noProof/>
          <w:color w:val="FF0000"/>
          <w:sz w:val="44"/>
          <w:szCs w:val="44"/>
        </w:rPr>
        <w:drawing>
          <wp:inline distT="0" distB="0" distL="0" distR="0">
            <wp:extent cx="2222345" cy="3331856"/>
            <wp:effectExtent l="19050" t="0" r="6505" b="0"/>
            <wp:docPr id="21" name="Рисунок 9" descr="C:\Users\User\Desktop\galina-sheremeteva-v-ozhidanii-chuda-deti-i-rodit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galina-sheremeteva-v-ozhidanii-chuda-deti-i-roditeli.jpg"/>
                    <pic:cNvPicPr>
                      <a:picLocks noChangeAspect="1" noChangeArrowheads="1"/>
                    </pic:cNvPicPr>
                  </pic:nvPicPr>
                  <pic:blipFill>
                    <a:blip r:embed="rId18"/>
                    <a:srcRect/>
                    <a:stretch>
                      <a:fillRect/>
                    </a:stretch>
                  </pic:blipFill>
                  <pic:spPr bwMode="auto">
                    <a:xfrm>
                      <a:off x="0" y="0"/>
                      <a:ext cx="2225988" cy="3337318"/>
                    </a:xfrm>
                    <a:prstGeom prst="rect">
                      <a:avLst/>
                    </a:prstGeom>
                    <a:noFill/>
                    <a:ln w="9525">
                      <a:noFill/>
                      <a:miter lim="800000"/>
                      <a:headEnd/>
                      <a:tailEnd/>
                    </a:ln>
                  </pic:spPr>
                </pic:pic>
              </a:graphicData>
            </a:graphic>
          </wp:inline>
        </w:drawing>
      </w:r>
      <w:r>
        <w:rPr>
          <w:rFonts w:ascii="Comic Sans MS" w:hAnsi="Comic Sans MS" w:cs="Arial"/>
          <w:b/>
          <w:noProof/>
          <w:color w:val="FF0000"/>
          <w:sz w:val="44"/>
          <w:szCs w:val="44"/>
        </w:rPr>
        <w:drawing>
          <wp:inline distT="0" distB="0" distL="0" distR="0">
            <wp:extent cx="1820901" cy="2751860"/>
            <wp:effectExtent l="19050" t="0" r="7899" b="0"/>
            <wp:docPr id="25" name="Рисунок 11" descr="C:\Users\User\Desktop\natalya-chub-kak-vyrastit-uspeshnogo-schastlivogo-i-poslushnogo-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natalya-chub-kak-vyrastit-uspeshnogo-schastlivogo-i-poslushnogo-rebenka.jpg"/>
                    <pic:cNvPicPr>
                      <a:picLocks noChangeAspect="1" noChangeArrowheads="1"/>
                    </pic:cNvPicPr>
                  </pic:nvPicPr>
                  <pic:blipFill>
                    <a:blip r:embed="rId12"/>
                    <a:srcRect/>
                    <a:stretch>
                      <a:fillRect/>
                    </a:stretch>
                  </pic:blipFill>
                  <pic:spPr bwMode="auto">
                    <a:xfrm>
                      <a:off x="0" y="0"/>
                      <a:ext cx="1822589" cy="2754411"/>
                    </a:xfrm>
                    <a:prstGeom prst="rect">
                      <a:avLst/>
                    </a:prstGeom>
                    <a:noFill/>
                    <a:ln w="9525">
                      <a:noFill/>
                      <a:miter lim="800000"/>
                      <a:headEnd/>
                      <a:tailEnd/>
                    </a:ln>
                  </pic:spPr>
                </pic:pic>
              </a:graphicData>
            </a:graphic>
          </wp:inline>
        </w:drawing>
      </w:r>
    </w:p>
    <w:p w:rsidR="0001562B" w:rsidRDefault="0001562B" w:rsidP="00732B4F">
      <w:pPr>
        <w:tabs>
          <w:tab w:val="left" w:pos="709"/>
        </w:tabs>
        <w:jc w:val="center"/>
        <w:rPr>
          <w:rFonts w:ascii="Comic Sans MS" w:hAnsi="Comic Sans MS" w:cs="Arial"/>
          <w:b/>
          <w:color w:val="FF0000"/>
          <w:sz w:val="44"/>
          <w:szCs w:val="44"/>
        </w:rPr>
      </w:pPr>
    </w:p>
    <w:p w:rsidR="00732B4F" w:rsidRDefault="006F4EA2" w:rsidP="006F4EA2">
      <w:pPr>
        <w:tabs>
          <w:tab w:val="left" w:pos="709"/>
        </w:tabs>
        <w:rPr>
          <w:rFonts w:ascii="Comic Sans MS" w:hAnsi="Comic Sans MS" w:cs="Arial"/>
          <w:b/>
          <w:color w:val="FF0000"/>
          <w:sz w:val="44"/>
          <w:szCs w:val="44"/>
        </w:rPr>
      </w:pPr>
      <w:r>
        <w:rPr>
          <w:rFonts w:ascii="Comic Sans MS" w:hAnsi="Comic Sans MS" w:cs="Arial"/>
          <w:b/>
          <w:color w:val="FF0000"/>
          <w:sz w:val="44"/>
          <w:szCs w:val="44"/>
        </w:rPr>
        <w:lastRenderedPageBreak/>
        <w:t xml:space="preserve">                      </w:t>
      </w:r>
      <w:r w:rsidR="00732B4F">
        <w:rPr>
          <w:rFonts w:ascii="Comic Sans MS" w:hAnsi="Comic Sans MS" w:cs="Arial"/>
          <w:b/>
          <w:color w:val="FF0000"/>
          <w:sz w:val="44"/>
          <w:szCs w:val="44"/>
        </w:rPr>
        <w:t>ИГРЫ НАШИХ ПРАБАБУШЕК</w:t>
      </w:r>
    </w:p>
    <w:p w:rsidR="00732B4F" w:rsidRDefault="00732B4F" w:rsidP="00732B4F">
      <w:pPr>
        <w:ind w:left="810"/>
        <w:jc w:val="center"/>
        <w:rPr>
          <w:rFonts w:ascii="Arial" w:hAnsi="Arial" w:cs="Arial"/>
          <w:b/>
          <w:color w:val="0000FF"/>
          <w:sz w:val="36"/>
          <w:szCs w:val="36"/>
        </w:rPr>
      </w:pPr>
      <w:r>
        <w:rPr>
          <w:rFonts w:ascii="Arial" w:hAnsi="Arial" w:cs="Arial"/>
          <w:b/>
          <w:color w:val="0000FF"/>
          <w:sz w:val="36"/>
          <w:szCs w:val="36"/>
        </w:rPr>
        <w:t>( игры для детей и родителей)</w:t>
      </w:r>
    </w:p>
    <w:p w:rsidR="00732B4F" w:rsidRDefault="00732B4F" w:rsidP="00732B4F">
      <w:pPr>
        <w:ind w:firstLine="708"/>
        <w:jc w:val="both"/>
        <w:rPr>
          <w:rFonts w:ascii="Arial" w:hAnsi="Arial" w:cs="Arial"/>
          <w:sz w:val="32"/>
          <w:szCs w:val="32"/>
        </w:rPr>
      </w:pPr>
      <w:r>
        <w:rPr>
          <w:rFonts w:ascii="Arial" w:hAnsi="Arial" w:cs="Arial"/>
          <w:sz w:val="36"/>
          <w:szCs w:val="36"/>
        </w:rPr>
        <w:t xml:space="preserve">  </w:t>
      </w:r>
      <w:proofErr w:type="spellStart"/>
      <w:r>
        <w:rPr>
          <w:rFonts w:ascii="Arial" w:hAnsi="Arial" w:cs="Arial"/>
          <w:sz w:val="32"/>
          <w:szCs w:val="32"/>
        </w:rPr>
        <w:t>Пестушки</w:t>
      </w:r>
      <w:proofErr w:type="spellEnd"/>
      <w:r>
        <w:rPr>
          <w:rFonts w:ascii="Arial" w:hAnsi="Arial" w:cs="Arial"/>
          <w:sz w:val="32"/>
          <w:szCs w:val="32"/>
        </w:rPr>
        <w:t xml:space="preserve">, </w:t>
      </w:r>
      <w:proofErr w:type="spellStart"/>
      <w:r>
        <w:rPr>
          <w:rFonts w:ascii="Arial" w:hAnsi="Arial" w:cs="Arial"/>
          <w:sz w:val="32"/>
          <w:szCs w:val="32"/>
        </w:rPr>
        <w:t>потешки</w:t>
      </w:r>
      <w:proofErr w:type="spellEnd"/>
      <w:r>
        <w:rPr>
          <w:rFonts w:ascii="Arial" w:hAnsi="Arial" w:cs="Arial"/>
          <w:sz w:val="32"/>
          <w:szCs w:val="32"/>
        </w:rPr>
        <w:t xml:space="preserve">, приговорки и другие фольклорные произведения – неотъемлемая часть        процесса воспитания ребенка. Они позволяют осознать собственное «Я», свое тело. Кроме того, они обращены не просто к мальчикам и девочкам, а к конкретному ребенку – Танечке, Васеньке, Машеньке, </w:t>
      </w:r>
      <w:proofErr w:type="spellStart"/>
      <w:r>
        <w:rPr>
          <w:rFonts w:ascii="Arial" w:hAnsi="Arial" w:cs="Arial"/>
          <w:sz w:val="32"/>
          <w:szCs w:val="32"/>
        </w:rPr>
        <w:t>Данечке</w:t>
      </w:r>
      <w:proofErr w:type="spellEnd"/>
      <w:r>
        <w:rPr>
          <w:rFonts w:ascii="Arial" w:hAnsi="Arial" w:cs="Arial"/>
          <w:sz w:val="32"/>
          <w:szCs w:val="32"/>
        </w:rPr>
        <w:t xml:space="preserve">. </w:t>
      </w:r>
    </w:p>
    <w:p w:rsidR="00732B4F" w:rsidRDefault="00732B4F" w:rsidP="00732B4F">
      <w:pPr>
        <w:ind w:left="-540"/>
        <w:jc w:val="both"/>
        <w:rPr>
          <w:rFonts w:ascii="Arial" w:hAnsi="Arial" w:cs="Arial"/>
          <w:sz w:val="32"/>
          <w:szCs w:val="32"/>
        </w:rPr>
      </w:pPr>
      <w:r>
        <w:rPr>
          <w:rFonts w:ascii="Arial" w:hAnsi="Arial" w:cs="Arial"/>
          <w:sz w:val="32"/>
          <w:szCs w:val="32"/>
        </w:rPr>
        <w:t xml:space="preserve">     В эти игры полезно играть утром, днем или вечером.</w:t>
      </w:r>
    </w:p>
    <w:p w:rsidR="00732B4F" w:rsidRDefault="00732B4F" w:rsidP="00732B4F">
      <w:pPr>
        <w:ind w:left="-540"/>
        <w:jc w:val="both"/>
        <w:rPr>
          <w:rFonts w:ascii="Arial" w:hAnsi="Arial" w:cs="Arial"/>
          <w:b/>
          <w:color w:val="00FF00"/>
          <w:sz w:val="32"/>
          <w:szCs w:val="32"/>
        </w:rPr>
      </w:pPr>
      <w:r>
        <w:rPr>
          <w:rFonts w:ascii="Arial" w:hAnsi="Arial" w:cs="Arial"/>
          <w:b/>
          <w:color w:val="00FF00"/>
          <w:sz w:val="32"/>
          <w:szCs w:val="32"/>
        </w:rPr>
        <w:t xml:space="preserve">   Игра «СОРОКА-ВОРОНА»</w:t>
      </w:r>
    </w:p>
    <w:p w:rsidR="00732B4F" w:rsidRDefault="00732B4F" w:rsidP="00732B4F">
      <w:pPr>
        <w:ind w:left="-540"/>
        <w:jc w:val="both"/>
        <w:rPr>
          <w:rFonts w:ascii="Arial" w:hAnsi="Arial" w:cs="Arial"/>
          <w:sz w:val="28"/>
          <w:szCs w:val="28"/>
        </w:rPr>
      </w:pPr>
      <w:r>
        <w:rPr>
          <w:rFonts w:ascii="Arial" w:hAnsi="Arial" w:cs="Arial"/>
          <w:sz w:val="36"/>
          <w:szCs w:val="36"/>
        </w:rPr>
        <w:t xml:space="preserve">     </w:t>
      </w:r>
      <w:r>
        <w:rPr>
          <w:rFonts w:ascii="Arial" w:hAnsi="Arial" w:cs="Arial"/>
          <w:sz w:val="28"/>
          <w:szCs w:val="28"/>
        </w:rPr>
        <w:t>Цель: создание положительного эмоционального настроя благодаря непосредственной близости с мамой, гимнастика пальчиков способствует развитию речи, легкий массаж.</w:t>
      </w:r>
    </w:p>
    <w:p w:rsidR="00732B4F" w:rsidRDefault="00732B4F" w:rsidP="00732B4F">
      <w:pPr>
        <w:ind w:left="-540"/>
        <w:jc w:val="both"/>
        <w:rPr>
          <w:rFonts w:ascii="Arial" w:hAnsi="Arial" w:cs="Arial"/>
          <w:sz w:val="28"/>
          <w:szCs w:val="28"/>
        </w:rPr>
      </w:pPr>
      <w:r>
        <w:rPr>
          <w:rFonts w:ascii="Arial" w:hAnsi="Arial" w:cs="Arial"/>
          <w:sz w:val="28"/>
          <w:szCs w:val="28"/>
        </w:rPr>
        <w:t xml:space="preserve">     Содержание: мама держит ребенка на коленях, чертит на ладошке малыша круги и приговаривает:</w:t>
      </w:r>
    </w:p>
    <w:p w:rsidR="00732B4F" w:rsidRDefault="00732B4F" w:rsidP="00732B4F">
      <w:pPr>
        <w:ind w:left="-540"/>
        <w:jc w:val="both"/>
        <w:rPr>
          <w:rFonts w:ascii="Arial" w:hAnsi="Arial" w:cs="Arial"/>
          <w:sz w:val="32"/>
          <w:szCs w:val="32"/>
        </w:rPr>
      </w:pPr>
      <w:r>
        <w:rPr>
          <w:rFonts w:ascii="Arial" w:hAnsi="Arial" w:cs="Arial"/>
          <w:sz w:val="32"/>
          <w:szCs w:val="32"/>
        </w:rPr>
        <w:t xml:space="preserve">                                Сорока-ворона</w:t>
      </w:r>
    </w:p>
    <w:p w:rsidR="00732B4F" w:rsidRDefault="00732B4F" w:rsidP="00732B4F">
      <w:pPr>
        <w:ind w:left="-540"/>
        <w:jc w:val="both"/>
        <w:rPr>
          <w:rFonts w:ascii="Arial" w:hAnsi="Arial" w:cs="Arial"/>
          <w:sz w:val="32"/>
          <w:szCs w:val="32"/>
        </w:rPr>
      </w:pPr>
      <w:r>
        <w:rPr>
          <w:rFonts w:ascii="Arial" w:hAnsi="Arial" w:cs="Arial"/>
          <w:sz w:val="32"/>
          <w:szCs w:val="32"/>
        </w:rPr>
        <w:t xml:space="preserve">                                 Кашу варила,</w:t>
      </w:r>
    </w:p>
    <w:p w:rsidR="00732B4F" w:rsidRDefault="00732B4F" w:rsidP="00732B4F">
      <w:pPr>
        <w:ind w:left="-540"/>
        <w:jc w:val="both"/>
        <w:rPr>
          <w:rFonts w:ascii="Arial" w:hAnsi="Arial" w:cs="Arial"/>
          <w:sz w:val="32"/>
          <w:szCs w:val="32"/>
        </w:rPr>
      </w:pPr>
      <w:r>
        <w:rPr>
          <w:rFonts w:ascii="Arial" w:hAnsi="Arial" w:cs="Arial"/>
          <w:sz w:val="32"/>
          <w:szCs w:val="32"/>
        </w:rPr>
        <w:t xml:space="preserve">                                 Деток кормила…</w:t>
      </w:r>
    </w:p>
    <w:p w:rsidR="00732B4F" w:rsidRDefault="00732B4F" w:rsidP="00A77B7C">
      <w:pPr>
        <w:jc w:val="both"/>
        <w:rPr>
          <w:rFonts w:ascii="Arial" w:hAnsi="Arial" w:cs="Arial"/>
          <w:sz w:val="28"/>
          <w:szCs w:val="28"/>
        </w:rPr>
      </w:pPr>
      <w:r>
        <w:rPr>
          <w:rFonts w:ascii="Arial" w:hAnsi="Arial" w:cs="Arial"/>
          <w:sz w:val="28"/>
          <w:szCs w:val="28"/>
        </w:rPr>
        <w:t xml:space="preserve">   Мама по очереди загибает пальчики ребенка и говорит:</w:t>
      </w:r>
    </w:p>
    <w:p w:rsidR="00732B4F" w:rsidRDefault="00732B4F" w:rsidP="00732B4F">
      <w:pPr>
        <w:ind w:left="-540"/>
        <w:jc w:val="both"/>
        <w:rPr>
          <w:rFonts w:ascii="Arial" w:hAnsi="Arial" w:cs="Arial"/>
          <w:sz w:val="32"/>
          <w:szCs w:val="32"/>
        </w:rPr>
      </w:pPr>
      <w:r>
        <w:rPr>
          <w:rFonts w:ascii="Arial" w:hAnsi="Arial" w:cs="Arial"/>
          <w:sz w:val="32"/>
          <w:szCs w:val="32"/>
        </w:rPr>
        <w:t xml:space="preserve">                                 Этому дала,</w:t>
      </w:r>
    </w:p>
    <w:p w:rsidR="00732B4F" w:rsidRDefault="00732B4F" w:rsidP="00732B4F">
      <w:pPr>
        <w:ind w:left="-540"/>
        <w:jc w:val="both"/>
        <w:rPr>
          <w:rFonts w:ascii="Arial" w:hAnsi="Arial" w:cs="Arial"/>
          <w:sz w:val="32"/>
          <w:szCs w:val="32"/>
        </w:rPr>
      </w:pPr>
      <w:r>
        <w:rPr>
          <w:rFonts w:ascii="Arial" w:hAnsi="Arial" w:cs="Arial"/>
          <w:sz w:val="32"/>
          <w:szCs w:val="32"/>
        </w:rPr>
        <w:t xml:space="preserve">                                 Этому дала,</w:t>
      </w:r>
    </w:p>
    <w:p w:rsidR="00732B4F" w:rsidRDefault="00732B4F" w:rsidP="00732B4F">
      <w:pPr>
        <w:ind w:left="-540"/>
        <w:jc w:val="both"/>
        <w:rPr>
          <w:rFonts w:ascii="Arial" w:hAnsi="Arial" w:cs="Arial"/>
          <w:sz w:val="32"/>
          <w:szCs w:val="32"/>
        </w:rPr>
      </w:pPr>
      <w:r>
        <w:rPr>
          <w:rFonts w:ascii="Arial" w:hAnsi="Arial" w:cs="Arial"/>
          <w:sz w:val="32"/>
          <w:szCs w:val="32"/>
        </w:rPr>
        <w:t xml:space="preserve">                                 Этому дала,</w:t>
      </w:r>
    </w:p>
    <w:p w:rsidR="00732B4F" w:rsidRDefault="00732B4F" w:rsidP="00732B4F">
      <w:pPr>
        <w:ind w:left="-540"/>
        <w:jc w:val="both"/>
        <w:rPr>
          <w:rFonts w:ascii="Arial" w:hAnsi="Arial" w:cs="Arial"/>
          <w:sz w:val="32"/>
          <w:szCs w:val="32"/>
        </w:rPr>
      </w:pPr>
      <w:r>
        <w:rPr>
          <w:rFonts w:ascii="Arial" w:hAnsi="Arial" w:cs="Arial"/>
          <w:sz w:val="32"/>
          <w:szCs w:val="32"/>
        </w:rPr>
        <w:t xml:space="preserve">                                 Этому дала,</w:t>
      </w:r>
    </w:p>
    <w:p w:rsidR="00732B4F" w:rsidRDefault="00732B4F" w:rsidP="00732B4F">
      <w:pPr>
        <w:ind w:left="-540"/>
        <w:jc w:val="both"/>
        <w:rPr>
          <w:rFonts w:ascii="Arial" w:hAnsi="Arial" w:cs="Arial"/>
          <w:sz w:val="32"/>
          <w:szCs w:val="32"/>
        </w:rPr>
      </w:pPr>
      <w:r>
        <w:rPr>
          <w:rFonts w:ascii="Arial" w:hAnsi="Arial" w:cs="Arial"/>
          <w:sz w:val="32"/>
          <w:szCs w:val="32"/>
        </w:rPr>
        <w:t xml:space="preserve">                                 А этому не дала.</w:t>
      </w:r>
    </w:p>
    <w:p w:rsidR="00A77B7C" w:rsidRDefault="00A77B7C" w:rsidP="00732B4F">
      <w:pPr>
        <w:ind w:left="-540"/>
        <w:jc w:val="both"/>
        <w:rPr>
          <w:rFonts w:ascii="Arial" w:hAnsi="Arial" w:cs="Arial"/>
          <w:sz w:val="32"/>
          <w:szCs w:val="32"/>
        </w:rPr>
      </w:pPr>
    </w:p>
    <w:p w:rsidR="00F04902" w:rsidRDefault="00F04902" w:rsidP="00732B4F">
      <w:pPr>
        <w:ind w:left="-540"/>
        <w:jc w:val="both"/>
        <w:rPr>
          <w:rFonts w:ascii="Arial" w:hAnsi="Arial" w:cs="Arial"/>
          <w:sz w:val="32"/>
          <w:szCs w:val="32"/>
        </w:rPr>
      </w:pPr>
    </w:p>
    <w:p w:rsidR="00F04902" w:rsidRDefault="00F04902" w:rsidP="00732B4F">
      <w:pPr>
        <w:ind w:left="-540"/>
        <w:jc w:val="both"/>
        <w:rPr>
          <w:rFonts w:ascii="Arial" w:hAnsi="Arial" w:cs="Arial"/>
          <w:sz w:val="32"/>
          <w:szCs w:val="32"/>
        </w:rPr>
      </w:pPr>
    </w:p>
    <w:p w:rsidR="00F04902" w:rsidRDefault="00F04902" w:rsidP="00F04902">
      <w:pPr>
        <w:ind w:left="-426" w:firstLine="114"/>
        <w:jc w:val="both"/>
        <w:rPr>
          <w:rFonts w:ascii="Arial" w:hAnsi="Arial" w:cs="Arial"/>
          <w:sz w:val="32"/>
          <w:szCs w:val="32"/>
        </w:rPr>
      </w:pPr>
    </w:p>
    <w:p w:rsidR="00A77B7C" w:rsidRDefault="00A77B7C" w:rsidP="00732B4F">
      <w:pPr>
        <w:ind w:left="-540"/>
        <w:jc w:val="both"/>
        <w:rPr>
          <w:rFonts w:ascii="Arial" w:hAnsi="Arial" w:cs="Arial"/>
          <w:sz w:val="32"/>
          <w:szCs w:val="32"/>
        </w:rPr>
      </w:pPr>
    </w:p>
    <w:p w:rsidR="00732B4F" w:rsidRDefault="00732B4F" w:rsidP="00732B4F">
      <w:pPr>
        <w:ind w:left="-540"/>
        <w:jc w:val="both"/>
        <w:rPr>
          <w:rFonts w:ascii="Arial" w:hAnsi="Arial" w:cs="Arial"/>
          <w:sz w:val="32"/>
          <w:szCs w:val="32"/>
        </w:rPr>
      </w:pPr>
      <w:r>
        <w:rPr>
          <w:rFonts w:ascii="Arial" w:hAnsi="Arial" w:cs="Arial"/>
          <w:sz w:val="32"/>
          <w:szCs w:val="32"/>
        </w:rPr>
        <w:t xml:space="preserve">                                 Ты дров не рубил,</w:t>
      </w:r>
    </w:p>
    <w:p w:rsidR="00732B4F" w:rsidRDefault="00732B4F" w:rsidP="00732B4F">
      <w:pPr>
        <w:ind w:left="-540"/>
        <w:jc w:val="both"/>
        <w:rPr>
          <w:rFonts w:ascii="Arial" w:hAnsi="Arial" w:cs="Arial"/>
          <w:sz w:val="32"/>
          <w:szCs w:val="32"/>
        </w:rPr>
      </w:pPr>
      <w:r>
        <w:rPr>
          <w:rFonts w:ascii="Arial" w:hAnsi="Arial" w:cs="Arial"/>
          <w:sz w:val="32"/>
          <w:szCs w:val="32"/>
        </w:rPr>
        <w:t xml:space="preserve">                                 Ты воды не носил.</w:t>
      </w:r>
    </w:p>
    <w:p w:rsidR="00732B4F" w:rsidRDefault="00732B4F" w:rsidP="00732B4F">
      <w:pPr>
        <w:ind w:left="-540"/>
        <w:jc w:val="both"/>
        <w:rPr>
          <w:rFonts w:ascii="Arial" w:hAnsi="Arial" w:cs="Arial"/>
          <w:sz w:val="36"/>
          <w:szCs w:val="36"/>
        </w:rPr>
      </w:pPr>
    </w:p>
    <w:p w:rsidR="00732B4F" w:rsidRDefault="00732B4F" w:rsidP="00732B4F">
      <w:pPr>
        <w:ind w:left="-540"/>
        <w:jc w:val="both"/>
        <w:rPr>
          <w:rFonts w:ascii="Arial" w:hAnsi="Arial" w:cs="Arial"/>
          <w:sz w:val="28"/>
          <w:szCs w:val="28"/>
        </w:rPr>
      </w:pPr>
      <w:r>
        <w:rPr>
          <w:rFonts w:ascii="Arial" w:hAnsi="Arial" w:cs="Arial"/>
          <w:sz w:val="28"/>
          <w:szCs w:val="28"/>
        </w:rPr>
        <w:t xml:space="preserve">                      Мама потряхивает мизинчик малыша со словами:</w:t>
      </w:r>
    </w:p>
    <w:p w:rsidR="00732B4F" w:rsidRDefault="00732B4F" w:rsidP="00732B4F">
      <w:pPr>
        <w:ind w:left="-540"/>
        <w:jc w:val="both"/>
        <w:rPr>
          <w:rFonts w:ascii="Arial" w:hAnsi="Arial" w:cs="Arial"/>
          <w:sz w:val="36"/>
          <w:szCs w:val="36"/>
        </w:rPr>
      </w:pPr>
      <w:r>
        <w:rPr>
          <w:rFonts w:ascii="Arial" w:hAnsi="Arial" w:cs="Arial"/>
          <w:sz w:val="36"/>
          <w:szCs w:val="36"/>
        </w:rPr>
        <w:t xml:space="preserve">                                 </w:t>
      </w:r>
    </w:p>
    <w:p w:rsidR="00732B4F" w:rsidRDefault="00732B4F" w:rsidP="00732B4F">
      <w:pPr>
        <w:ind w:left="-540"/>
        <w:jc w:val="both"/>
        <w:rPr>
          <w:rFonts w:ascii="Arial" w:hAnsi="Arial" w:cs="Arial"/>
          <w:sz w:val="32"/>
          <w:szCs w:val="32"/>
        </w:rPr>
      </w:pPr>
      <w:r>
        <w:rPr>
          <w:rFonts w:ascii="Arial" w:hAnsi="Arial" w:cs="Arial"/>
          <w:sz w:val="32"/>
          <w:szCs w:val="32"/>
        </w:rPr>
        <w:t xml:space="preserve">                                  Зачем дров не рубил,</w:t>
      </w:r>
    </w:p>
    <w:p w:rsidR="00732B4F" w:rsidRDefault="00732B4F" w:rsidP="00732B4F">
      <w:pPr>
        <w:ind w:left="-540"/>
        <w:jc w:val="both"/>
        <w:rPr>
          <w:rFonts w:ascii="Arial" w:hAnsi="Arial" w:cs="Arial"/>
          <w:sz w:val="32"/>
          <w:szCs w:val="32"/>
        </w:rPr>
      </w:pPr>
      <w:r>
        <w:rPr>
          <w:rFonts w:ascii="Arial" w:hAnsi="Arial" w:cs="Arial"/>
          <w:sz w:val="32"/>
          <w:szCs w:val="32"/>
        </w:rPr>
        <w:t xml:space="preserve">                                  Воды не носил</w:t>
      </w:r>
    </w:p>
    <w:p w:rsidR="00732B4F" w:rsidRDefault="00732B4F" w:rsidP="00732B4F">
      <w:pPr>
        <w:tabs>
          <w:tab w:val="left" w:pos="4740"/>
        </w:tabs>
        <w:ind w:left="-540"/>
        <w:jc w:val="both"/>
        <w:rPr>
          <w:rFonts w:ascii="Arial" w:hAnsi="Arial" w:cs="Arial"/>
          <w:sz w:val="32"/>
          <w:szCs w:val="32"/>
        </w:rPr>
      </w:pPr>
      <w:r>
        <w:rPr>
          <w:rFonts w:ascii="Arial" w:hAnsi="Arial" w:cs="Arial"/>
          <w:sz w:val="32"/>
          <w:szCs w:val="32"/>
        </w:rPr>
        <w:t xml:space="preserve">                                  Знай наперед:</w:t>
      </w:r>
    </w:p>
    <w:p w:rsidR="00732B4F" w:rsidRDefault="00732B4F" w:rsidP="00732B4F">
      <w:pPr>
        <w:ind w:left="-540"/>
        <w:jc w:val="both"/>
        <w:rPr>
          <w:rFonts w:ascii="Arial" w:hAnsi="Arial" w:cs="Arial"/>
          <w:sz w:val="32"/>
          <w:szCs w:val="32"/>
        </w:rPr>
      </w:pPr>
      <w:r>
        <w:rPr>
          <w:rFonts w:ascii="Arial" w:hAnsi="Arial" w:cs="Arial"/>
          <w:sz w:val="32"/>
          <w:szCs w:val="32"/>
        </w:rPr>
        <w:t xml:space="preserve">                                 Здесь водичка – холодненькая, </w:t>
      </w:r>
    </w:p>
    <w:p w:rsidR="00732B4F" w:rsidRDefault="00732B4F" w:rsidP="00732B4F">
      <w:pPr>
        <w:ind w:left="-540"/>
        <w:jc w:val="both"/>
        <w:rPr>
          <w:rFonts w:ascii="Arial" w:hAnsi="Arial" w:cs="Arial"/>
          <w:sz w:val="28"/>
          <w:szCs w:val="28"/>
        </w:rPr>
      </w:pPr>
      <w:r>
        <w:rPr>
          <w:rFonts w:ascii="Arial" w:hAnsi="Arial" w:cs="Arial"/>
          <w:sz w:val="36"/>
          <w:szCs w:val="36"/>
        </w:rPr>
        <w:t xml:space="preserve">                  </w:t>
      </w:r>
      <w:r>
        <w:rPr>
          <w:rFonts w:ascii="Arial" w:hAnsi="Arial" w:cs="Arial"/>
          <w:sz w:val="28"/>
          <w:szCs w:val="28"/>
        </w:rPr>
        <w:t>(мама поглаживает запястье ребенка)</w:t>
      </w:r>
    </w:p>
    <w:p w:rsidR="00732B4F" w:rsidRDefault="00732B4F" w:rsidP="00732B4F">
      <w:pPr>
        <w:ind w:left="-540"/>
        <w:jc w:val="both"/>
        <w:rPr>
          <w:rFonts w:ascii="Arial" w:hAnsi="Arial" w:cs="Arial"/>
          <w:sz w:val="32"/>
          <w:szCs w:val="32"/>
        </w:rPr>
      </w:pPr>
      <w:r>
        <w:rPr>
          <w:rFonts w:ascii="Arial" w:hAnsi="Arial" w:cs="Arial"/>
          <w:sz w:val="32"/>
          <w:szCs w:val="32"/>
        </w:rPr>
        <w:t xml:space="preserve">                                 Здесь - тепленькая,</w:t>
      </w:r>
    </w:p>
    <w:p w:rsidR="00732B4F" w:rsidRDefault="00732B4F" w:rsidP="00732B4F">
      <w:pPr>
        <w:ind w:left="-540"/>
        <w:jc w:val="both"/>
        <w:rPr>
          <w:rFonts w:ascii="Arial" w:hAnsi="Arial" w:cs="Arial"/>
          <w:sz w:val="28"/>
          <w:szCs w:val="28"/>
        </w:rPr>
      </w:pPr>
      <w:r>
        <w:rPr>
          <w:rFonts w:ascii="Arial" w:hAnsi="Arial" w:cs="Arial"/>
          <w:sz w:val="36"/>
          <w:szCs w:val="36"/>
        </w:rPr>
        <w:t xml:space="preserve">                  </w:t>
      </w:r>
      <w:r>
        <w:rPr>
          <w:rFonts w:ascii="Arial" w:hAnsi="Arial" w:cs="Arial"/>
          <w:sz w:val="28"/>
          <w:szCs w:val="28"/>
        </w:rPr>
        <w:t>(мама поглаживает сгиб локтя ребенка)</w:t>
      </w:r>
    </w:p>
    <w:p w:rsidR="00732B4F" w:rsidRDefault="00732B4F" w:rsidP="00732B4F">
      <w:pPr>
        <w:ind w:left="-540"/>
        <w:jc w:val="both"/>
        <w:rPr>
          <w:rFonts w:ascii="Arial" w:hAnsi="Arial" w:cs="Arial"/>
          <w:sz w:val="32"/>
          <w:szCs w:val="32"/>
        </w:rPr>
      </w:pPr>
      <w:r>
        <w:rPr>
          <w:rFonts w:ascii="Arial" w:hAnsi="Arial" w:cs="Arial"/>
          <w:sz w:val="32"/>
          <w:szCs w:val="32"/>
        </w:rPr>
        <w:t xml:space="preserve">                                 А здесь – кипяток, кипяток!</w:t>
      </w:r>
    </w:p>
    <w:p w:rsidR="00732B4F" w:rsidRDefault="00732B4F" w:rsidP="00732B4F">
      <w:pPr>
        <w:ind w:left="-540"/>
        <w:jc w:val="both"/>
        <w:rPr>
          <w:rFonts w:ascii="Arial" w:hAnsi="Arial" w:cs="Arial"/>
          <w:sz w:val="28"/>
          <w:szCs w:val="28"/>
        </w:rPr>
      </w:pPr>
      <w:r>
        <w:rPr>
          <w:rFonts w:ascii="Arial" w:hAnsi="Arial" w:cs="Arial"/>
          <w:sz w:val="28"/>
          <w:szCs w:val="28"/>
        </w:rPr>
        <w:t xml:space="preserve">                       (мама щекочет ребенка и он смеется)  </w:t>
      </w:r>
    </w:p>
    <w:p w:rsidR="00A77B7C" w:rsidRDefault="00A77B7C" w:rsidP="00732B4F">
      <w:pPr>
        <w:ind w:left="-540"/>
        <w:jc w:val="both"/>
        <w:rPr>
          <w:rFonts w:ascii="Arial" w:hAnsi="Arial" w:cs="Arial"/>
          <w:sz w:val="28"/>
          <w:szCs w:val="28"/>
        </w:rPr>
      </w:pPr>
    </w:p>
    <w:p w:rsidR="00A77B7C" w:rsidRDefault="00A77B7C" w:rsidP="00732B4F">
      <w:pPr>
        <w:ind w:left="-540"/>
        <w:jc w:val="both"/>
        <w:rPr>
          <w:rFonts w:ascii="Arial" w:hAnsi="Arial" w:cs="Arial"/>
          <w:sz w:val="28"/>
          <w:szCs w:val="28"/>
        </w:rPr>
      </w:pPr>
    </w:p>
    <w:p w:rsidR="00A77B7C" w:rsidRDefault="00A77B7C" w:rsidP="00732B4F">
      <w:pPr>
        <w:ind w:left="-540"/>
        <w:jc w:val="both"/>
        <w:rPr>
          <w:rFonts w:ascii="Arial" w:hAnsi="Arial" w:cs="Arial"/>
          <w:sz w:val="28"/>
          <w:szCs w:val="28"/>
        </w:rPr>
      </w:pPr>
    </w:p>
    <w:p w:rsidR="00A77B7C" w:rsidRDefault="00A77B7C" w:rsidP="00732B4F">
      <w:pPr>
        <w:ind w:left="-540"/>
        <w:jc w:val="both"/>
        <w:rPr>
          <w:rFonts w:ascii="Arial" w:hAnsi="Arial" w:cs="Arial"/>
          <w:sz w:val="28"/>
          <w:szCs w:val="28"/>
        </w:rPr>
      </w:pPr>
    </w:p>
    <w:p w:rsidR="00A77B7C" w:rsidRDefault="00A77B7C" w:rsidP="00732B4F">
      <w:pPr>
        <w:ind w:left="-540"/>
        <w:jc w:val="both"/>
        <w:rPr>
          <w:rFonts w:ascii="Arial" w:hAnsi="Arial" w:cs="Arial"/>
          <w:sz w:val="28"/>
          <w:szCs w:val="28"/>
        </w:rPr>
      </w:pPr>
    </w:p>
    <w:p w:rsidR="00732B4F" w:rsidRDefault="00732B4F" w:rsidP="00732B4F">
      <w:pPr>
        <w:ind w:left="-540"/>
        <w:jc w:val="both"/>
        <w:rPr>
          <w:rFonts w:ascii="Arial" w:hAnsi="Arial" w:cs="Arial"/>
          <w:sz w:val="36"/>
          <w:szCs w:val="36"/>
        </w:rPr>
      </w:pPr>
      <w:r>
        <w:rPr>
          <w:rFonts w:ascii="Arial" w:hAnsi="Arial" w:cs="Arial"/>
          <w:sz w:val="36"/>
          <w:szCs w:val="36"/>
        </w:rPr>
        <w:t xml:space="preserve"> </w:t>
      </w:r>
    </w:p>
    <w:p w:rsidR="00732B4F" w:rsidRDefault="00732B4F" w:rsidP="00732B4F">
      <w:pPr>
        <w:ind w:left="-540"/>
        <w:jc w:val="both"/>
        <w:rPr>
          <w:rFonts w:ascii="Arial" w:hAnsi="Arial" w:cs="Arial"/>
          <w:sz w:val="36"/>
          <w:szCs w:val="36"/>
        </w:rPr>
      </w:pPr>
    </w:p>
    <w:p w:rsidR="00732B4F" w:rsidRPr="003D0043" w:rsidRDefault="00732B4F" w:rsidP="003D0043">
      <w:pPr>
        <w:ind w:left="-540"/>
        <w:jc w:val="both"/>
        <w:rPr>
          <w:rFonts w:ascii="Arial" w:hAnsi="Arial" w:cs="Arial"/>
          <w:sz w:val="36"/>
          <w:szCs w:val="36"/>
        </w:rPr>
      </w:pPr>
      <w:r>
        <w:rPr>
          <w:rFonts w:ascii="Arial" w:hAnsi="Arial" w:cs="Arial"/>
          <w:sz w:val="36"/>
          <w:szCs w:val="36"/>
        </w:rPr>
        <w:t xml:space="preserve">                        </w:t>
      </w:r>
      <w:r>
        <w:rPr>
          <w:rFonts w:ascii="Arial" w:hAnsi="Arial" w:cs="Arial"/>
          <w:b/>
          <w:color w:val="00FF00"/>
          <w:sz w:val="36"/>
          <w:szCs w:val="36"/>
        </w:rPr>
        <w:t>Игра «БУДИЛОЧКА»</w:t>
      </w:r>
    </w:p>
    <w:p w:rsidR="00732B4F" w:rsidRDefault="00732B4F" w:rsidP="00732B4F">
      <w:pPr>
        <w:ind w:left="-540"/>
        <w:jc w:val="both"/>
        <w:rPr>
          <w:rFonts w:ascii="Arial" w:hAnsi="Arial" w:cs="Arial"/>
          <w:sz w:val="36"/>
          <w:szCs w:val="36"/>
        </w:rPr>
      </w:pPr>
    </w:p>
    <w:p w:rsidR="00732B4F" w:rsidRDefault="00732B4F" w:rsidP="00732B4F">
      <w:pPr>
        <w:ind w:left="-540"/>
        <w:jc w:val="both"/>
        <w:rPr>
          <w:rFonts w:ascii="Arial" w:hAnsi="Arial" w:cs="Arial"/>
          <w:sz w:val="36"/>
          <w:szCs w:val="36"/>
        </w:rPr>
      </w:pPr>
      <w:r>
        <w:rPr>
          <w:rFonts w:ascii="Arial" w:hAnsi="Arial" w:cs="Arial"/>
          <w:sz w:val="36"/>
          <w:szCs w:val="36"/>
        </w:rPr>
        <w:t xml:space="preserve">       Цель: создание положительного эмоционального настроя, легкая утренняя зарядка.</w:t>
      </w:r>
    </w:p>
    <w:p w:rsidR="00732B4F" w:rsidRDefault="00732B4F" w:rsidP="00732B4F">
      <w:pPr>
        <w:ind w:left="-540"/>
        <w:jc w:val="both"/>
        <w:rPr>
          <w:rFonts w:ascii="Arial" w:hAnsi="Arial" w:cs="Arial"/>
          <w:sz w:val="36"/>
          <w:szCs w:val="36"/>
        </w:rPr>
      </w:pPr>
      <w:r>
        <w:rPr>
          <w:rFonts w:ascii="Arial" w:hAnsi="Arial" w:cs="Arial"/>
          <w:sz w:val="36"/>
          <w:szCs w:val="36"/>
        </w:rPr>
        <w:t xml:space="preserve">       Содержание: взрослый читает текст и вместе с ребенком выполняет движения.</w:t>
      </w:r>
    </w:p>
    <w:p w:rsidR="00732B4F" w:rsidRDefault="00732B4F" w:rsidP="00732B4F">
      <w:pPr>
        <w:ind w:left="-540"/>
        <w:jc w:val="both"/>
        <w:rPr>
          <w:rFonts w:ascii="Arial" w:hAnsi="Arial" w:cs="Arial"/>
          <w:sz w:val="36"/>
          <w:szCs w:val="36"/>
        </w:rPr>
      </w:pPr>
    </w:p>
    <w:p w:rsidR="00732B4F" w:rsidRDefault="00732B4F" w:rsidP="00732B4F">
      <w:pPr>
        <w:ind w:left="-540"/>
        <w:jc w:val="both"/>
        <w:rPr>
          <w:rFonts w:ascii="Arial" w:hAnsi="Arial" w:cs="Arial"/>
        </w:rPr>
      </w:pPr>
      <w:r>
        <w:rPr>
          <w:rFonts w:ascii="Arial" w:hAnsi="Arial" w:cs="Arial"/>
          <w:sz w:val="32"/>
          <w:szCs w:val="32"/>
        </w:rPr>
        <w:t>Прозвенел будильник: «</w:t>
      </w:r>
      <w:proofErr w:type="spellStart"/>
      <w:r>
        <w:rPr>
          <w:rFonts w:ascii="Arial" w:hAnsi="Arial" w:cs="Arial"/>
          <w:sz w:val="32"/>
          <w:szCs w:val="32"/>
        </w:rPr>
        <w:t>Дзынь</w:t>
      </w:r>
      <w:proofErr w:type="spellEnd"/>
      <w:r>
        <w:rPr>
          <w:rFonts w:ascii="Arial" w:hAnsi="Arial" w:cs="Arial"/>
          <w:sz w:val="32"/>
          <w:szCs w:val="32"/>
        </w:rPr>
        <w:t xml:space="preserve">!»     </w:t>
      </w:r>
      <w:proofErr w:type="gramStart"/>
      <w:r>
        <w:rPr>
          <w:rFonts w:ascii="Arial" w:hAnsi="Arial" w:cs="Arial"/>
        </w:rPr>
        <w:t>(Можно на слово «</w:t>
      </w:r>
      <w:proofErr w:type="spellStart"/>
      <w:r>
        <w:rPr>
          <w:rFonts w:ascii="Arial" w:hAnsi="Arial" w:cs="Arial"/>
        </w:rPr>
        <w:t>Дзынь</w:t>
      </w:r>
      <w:proofErr w:type="spellEnd"/>
      <w:r>
        <w:rPr>
          <w:rFonts w:ascii="Arial" w:hAnsi="Arial" w:cs="Arial"/>
        </w:rPr>
        <w:t xml:space="preserve">!» осторожно </w:t>
      </w:r>
      <w:proofErr w:type="gramEnd"/>
    </w:p>
    <w:p w:rsidR="00732B4F" w:rsidRDefault="00732B4F" w:rsidP="00732B4F">
      <w:pPr>
        <w:ind w:left="-540"/>
        <w:jc w:val="both"/>
        <w:rPr>
          <w:rFonts w:ascii="Arial" w:hAnsi="Arial" w:cs="Arial"/>
        </w:rPr>
      </w:pPr>
      <w:proofErr w:type="gramStart"/>
      <w:r>
        <w:rPr>
          <w:rFonts w:ascii="Arial" w:hAnsi="Arial" w:cs="Arial"/>
          <w:sz w:val="32"/>
          <w:szCs w:val="32"/>
        </w:rPr>
        <w:t xml:space="preserve">Выспались ребятки,                          </w:t>
      </w:r>
      <w:r>
        <w:rPr>
          <w:rFonts w:ascii="Arial" w:hAnsi="Arial" w:cs="Arial"/>
        </w:rPr>
        <w:t>задеть пальцем кончик носа).</w:t>
      </w:r>
      <w:proofErr w:type="gramEnd"/>
    </w:p>
    <w:p w:rsidR="00732B4F" w:rsidRDefault="00732B4F" w:rsidP="00732B4F">
      <w:pPr>
        <w:ind w:left="-540"/>
        <w:jc w:val="both"/>
        <w:rPr>
          <w:rFonts w:ascii="Arial" w:hAnsi="Arial" w:cs="Arial"/>
        </w:rPr>
      </w:pPr>
      <w:proofErr w:type="gramStart"/>
      <w:r>
        <w:rPr>
          <w:rFonts w:ascii="Arial" w:hAnsi="Arial" w:cs="Arial"/>
          <w:sz w:val="32"/>
          <w:szCs w:val="32"/>
        </w:rPr>
        <w:t xml:space="preserve">Мы потянемся вот так                       </w:t>
      </w:r>
      <w:r>
        <w:rPr>
          <w:rFonts w:ascii="Arial" w:hAnsi="Arial" w:cs="Arial"/>
        </w:rPr>
        <w:t>(Ребенок потягивается.</w:t>
      </w:r>
      <w:proofErr w:type="gramEnd"/>
      <w:r>
        <w:rPr>
          <w:rFonts w:ascii="Arial" w:hAnsi="Arial" w:cs="Arial"/>
        </w:rPr>
        <w:t xml:space="preserve"> Взрослый </w:t>
      </w:r>
    </w:p>
    <w:p w:rsidR="00732B4F" w:rsidRDefault="00732B4F" w:rsidP="00732B4F">
      <w:pPr>
        <w:ind w:left="-540"/>
        <w:jc w:val="both"/>
        <w:rPr>
          <w:rFonts w:ascii="Arial" w:hAnsi="Arial" w:cs="Arial"/>
        </w:rPr>
      </w:pPr>
      <w:r>
        <w:rPr>
          <w:rFonts w:ascii="Arial" w:hAnsi="Arial" w:cs="Arial"/>
          <w:sz w:val="32"/>
          <w:szCs w:val="32"/>
        </w:rPr>
        <w:t xml:space="preserve">На своей кроватке.                            </w:t>
      </w:r>
      <w:proofErr w:type="gramStart"/>
      <w:r>
        <w:rPr>
          <w:rFonts w:ascii="Arial" w:hAnsi="Arial" w:cs="Arial"/>
        </w:rPr>
        <w:t>Гладит ему животик, ручки, ножки)</w:t>
      </w:r>
      <w:proofErr w:type="gramEnd"/>
    </w:p>
    <w:p w:rsidR="00732B4F" w:rsidRDefault="00732B4F" w:rsidP="00732B4F">
      <w:pPr>
        <w:ind w:left="-540"/>
        <w:jc w:val="both"/>
        <w:rPr>
          <w:rFonts w:ascii="Arial" w:hAnsi="Arial" w:cs="Arial"/>
        </w:rPr>
      </w:pPr>
    </w:p>
    <w:p w:rsidR="00732B4F" w:rsidRDefault="00732B4F" w:rsidP="00732B4F">
      <w:pPr>
        <w:ind w:left="-540"/>
        <w:jc w:val="both"/>
        <w:rPr>
          <w:rFonts w:ascii="Arial" w:hAnsi="Arial" w:cs="Arial"/>
          <w:sz w:val="32"/>
          <w:szCs w:val="32"/>
        </w:rPr>
      </w:pPr>
    </w:p>
    <w:p w:rsidR="00732B4F" w:rsidRDefault="00732B4F" w:rsidP="00732B4F">
      <w:pPr>
        <w:ind w:left="-540"/>
        <w:jc w:val="both"/>
        <w:rPr>
          <w:rFonts w:ascii="Arial" w:hAnsi="Arial" w:cs="Arial"/>
        </w:rPr>
      </w:pPr>
      <w:proofErr w:type="gramStart"/>
      <w:r>
        <w:rPr>
          <w:rFonts w:ascii="Arial" w:hAnsi="Arial" w:cs="Arial"/>
          <w:sz w:val="32"/>
          <w:szCs w:val="32"/>
        </w:rPr>
        <w:t xml:space="preserve">Повернемся на бочок,                      </w:t>
      </w:r>
      <w:r>
        <w:rPr>
          <w:rFonts w:ascii="Arial" w:hAnsi="Arial" w:cs="Arial"/>
        </w:rPr>
        <w:t>(ребенок поворачивается на бочок,</w:t>
      </w:r>
      <w:r>
        <w:rPr>
          <w:rFonts w:ascii="Arial" w:hAnsi="Arial" w:cs="Arial"/>
          <w:sz w:val="32"/>
          <w:szCs w:val="32"/>
        </w:rPr>
        <w:t xml:space="preserve">                       </w:t>
      </w:r>
      <w:proofErr w:type="gramEnd"/>
    </w:p>
    <w:p w:rsidR="00732B4F" w:rsidRDefault="00732B4F" w:rsidP="00732B4F">
      <w:pPr>
        <w:ind w:left="-540"/>
        <w:jc w:val="both"/>
        <w:rPr>
          <w:rFonts w:ascii="Arial" w:hAnsi="Arial" w:cs="Arial"/>
        </w:rPr>
      </w:pPr>
      <w:proofErr w:type="gramStart"/>
      <w:r>
        <w:rPr>
          <w:rFonts w:ascii="Arial" w:hAnsi="Arial" w:cs="Arial"/>
          <w:sz w:val="32"/>
          <w:szCs w:val="32"/>
        </w:rPr>
        <w:t xml:space="preserve">Съежившись пружинкой,                  </w:t>
      </w:r>
      <w:r>
        <w:rPr>
          <w:rFonts w:ascii="Arial" w:hAnsi="Arial" w:cs="Arial"/>
        </w:rPr>
        <w:t>сжавшись в комочек.)</w:t>
      </w:r>
      <w:proofErr w:type="gramEnd"/>
    </w:p>
    <w:p w:rsidR="00732B4F" w:rsidRDefault="00732B4F" w:rsidP="00732B4F">
      <w:pPr>
        <w:tabs>
          <w:tab w:val="left" w:pos="6220"/>
        </w:tabs>
        <w:ind w:left="-540"/>
        <w:jc w:val="both"/>
        <w:rPr>
          <w:rFonts w:ascii="Arial" w:hAnsi="Arial" w:cs="Arial"/>
        </w:rPr>
      </w:pPr>
      <w:r>
        <w:rPr>
          <w:rFonts w:ascii="Arial" w:hAnsi="Arial" w:cs="Arial"/>
          <w:sz w:val="32"/>
          <w:szCs w:val="32"/>
        </w:rPr>
        <w:t xml:space="preserve">И растянемся опять                          </w:t>
      </w:r>
      <w:proofErr w:type="gramStart"/>
      <w:r>
        <w:rPr>
          <w:rFonts w:ascii="Arial" w:hAnsi="Arial" w:cs="Arial"/>
        </w:rPr>
        <w:t xml:space="preserve">( </w:t>
      </w:r>
      <w:proofErr w:type="gramEnd"/>
      <w:r>
        <w:rPr>
          <w:rFonts w:ascii="Arial" w:hAnsi="Arial" w:cs="Arial"/>
        </w:rPr>
        <w:t>ложится на спинку расслабившись)</w:t>
      </w:r>
      <w:r>
        <w:rPr>
          <w:rFonts w:ascii="Arial" w:hAnsi="Arial" w:cs="Arial"/>
          <w:sz w:val="32"/>
          <w:szCs w:val="32"/>
        </w:rPr>
        <w:t xml:space="preserve">            </w:t>
      </w:r>
    </w:p>
    <w:p w:rsidR="00732B4F" w:rsidRDefault="00732B4F" w:rsidP="00732B4F">
      <w:pPr>
        <w:ind w:left="-540"/>
        <w:jc w:val="both"/>
        <w:rPr>
          <w:rFonts w:ascii="Arial" w:hAnsi="Arial" w:cs="Arial"/>
          <w:sz w:val="32"/>
          <w:szCs w:val="32"/>
        </w:rPr>
      </w:pPr>
      <w:r>
        <w:rPr>
          <w:rFonts w:ascii="Arial" w:hAnsi="Arial" w:cs="Arial"/>
          <w:sz w:val="32"/>
          <w:szCs w:val="32"/>
        </w:rPr>
        <w:t>Легкою пушинкой.</w:t>
      </w:r>
    </w:p>
    <w:p w:rsidR="00732B4F" w:rsidRDefault="00732B4F" w:rsidP="00732B4F">
      <w:pPr>
        <w:ind w:left="-540"/>
        <w:jc w:val="both"/>
        <w:rPr>
          <w:rFonts w:ascii="Arial" w:hAnsi="Arial" w:cs="Arial"/>
        </w:rPr>
      </w:pPr>
      <w:r>
        <w:rPr>
          <w:rFonts w:ascii="Arial" w:hAnsi="Arial" w:cs="Arial"/>
          <w:sz w:val="32"/>
          <w:szCs w:val="32"/>
        </w:rPr>
        <w:t xml:space="preserve">А потом другой бочок                      </w:t>
      </w:r>
      <w:r>
        <w:rPr>
          <w:rFonts w:ascii="Arial" w:hAnsi="Arial" w:cs="Arial"/>
        </w:rPr>
        <w:t>(ребенок поворачивается на другой бок)</w:t>
      </w:r>
    </w:p>
    <w:p w:rsidR="00732B4F" w:rsidRDefault="00732B4F" w:rsidP="00732B4F">
      <w:pPr>
        <w:ind w:left="-540"/>
        <w:jc w:val="both"/>
        <w:rPr>
          <w:rFonts w:ascii="Arial" w:hAnsi="Arial" w:cs="Arial"/>
          <w:sz w:val="32"/>
          <w:szCs w:val="32"/>
        </w:rPr>
      </w:pPr>
      <w:r>
        <w:rPr>
          <w:rFonts w:ascii="Arial" w:hAnsi="Arial" w:cs="Arial"/>
          <w:sz w:val="32"/>
          <w:szCs w:val="32"/>
        </w:rPr>
        <w:t>Повернем мы к стенке,</w:t>
      </w:r>
    </w:p>
    <w:p w:rsidR="00A77B7C" w:rsidRDefault="00A77B7C" w:rsidP="00732B4F">
      <w:pPr>
        <w:ind w:left="-540"/>
        <w:jc w:val="both"/>
        <w:rPr>
          <w:rFonts w:ascii="Arial" w:hAnsi="Arial" w:cs="Arial"/>
          <w:sz w:val="32"/>
          <w:szCs w:val="32"/>
        </w:rPr>
      </w:pPr>
    </w:p>
    <w:p w:rsidR="00A77B7C" w:rsidRDefault="00A77B7C" w:rsidP="00732B4F">
      <w:pPr>
        <w:ind w:left="-540"/>
        <w:jc w:val="both"/>
        <w:rPr>
          <w:rFonts w:ascii="Arial" w:hAnsi="Arial" w:cs="Arial"/>
          <w:sz w:val="32"/>
          <w:szCs w:val="32"/>
        </w:rPr>
      </w:pPr>
    </w:p>
    <w:p w:rsidR="00732B4F" w:rsidRDefault="00732B4F" w:rsidP="00732B4F">
      <w:pPr>
        <w:ind w:left="-540"/>
        <w:jc w:val="both"/>
        <w:rPr>
          <w:rFonts w:ascii="Arial" w:hAnsi="Arial" w:cs="Arial"/>
          <w:sz w:val="32"/>
          <w:szCs w:val="32"/>
        </w:rPr>
      </w:pPr>
    </w:p>
    <w:p w:rsidR="00732B4F" w:rsidRDefault="00732B4F" w:rsidP="00732B4F">
      <w:pPr>
        <w:ind w:left="-540"/>
        <w:jc w:val="both"/>
        <w:rPr>
          <w:rFonts w:ascii="Arial" w:hAnsi="Arial" w:cs="Arial"/>
          <w:sz w:val="32"/>
          <w:szCs w:val="32"/>
        </w:rPr>
      </w:pPr>
    </w:p>
    <w:p w:rsidR="00732B4F" w:rsidRDefault="00732B4F" w:rsidP="00732B4F">
      <w:pPr>
        <w:ind w:left="-540"/>
        <w:jc w:val="both"/>
        <w:rPr>
          <w:rFonts w:ascii="Arial" w:hAnsi="Arial" w:cs="Arial"/>
          <w:sz w:val="32"/>
          <w:szCs w:val="32"/>
        </w:rPr>
      </w:pPr>
      <w:r>
        <w:rPr>
          <w:rFonts w:ascii="Arial" w:hAnsi="Arial" w:cs="Arial"/>
          <w:sz w:val="32"/>
          <w:szCs w:val="32"/>
        </w:rPr>
        <w:t xml:space="preserve">Сжав под щечкой кулачок,              </w:t>
      </w:r>
      <w:proofErr w:type="gramStart"/>
      <w:r>
        <w:rPr>
          <w:rFonts w:ascii="Arial" w:hAnsi="Arial" w:cs="Arial"/>
        </w:rPr>
        <w:t xml:space="preserve">( </w:t>
      </w:r>
      <w:proofErr w:type="gramEnd"/>
      <w:r>
        <w:rPr>
          <w:rFonts w:ascii="Arial" w:hAnsi="Arial" w:cs="Arial"/>
        </w:rPr>
        <w:t>кладет руки под щечку, сжимает</w:t>
      </w:r>
      <w:r>
        <w:rPr>
          <w:rFonts w:ascii="Arial" w:hAnsi="Arial" w:cs="Arial"/>
          <w:sz w:val="32"/>
          <w:szCs w:val="32"/>
        </w:rPr>
        <w:t xml:space="preserve">              </w:t>
      </w:r>
    </w:p>
    <w:p w:rsidR="00732B4F" w:rsidRDefault="00732B4F" w:rsidP="00732B4F">
      <w:pPr>
        <w:ind w:left="-540"/>
        <w:jc w:val="both"/>
        <w:rPr>
          <w:rFonts w:ascii="Arial" w:hAnsi="Arial" w:cs="Arial"/>
          <w:sz w:val="32"/>
          <w:szCs w:val="32"/>
        </w:rPr>
      </w:pPr>
      <w:proofErr w:type="gramStart"/>
      <w:r>
        <w:rPr>
          <w:rFonts w:ascii="Arial" w:hAnsi="Arial" w:cs="Arial"/>
          <w:sz w:val="32"/>
          <w:szCs w:val="32"/>
        </w:rPr>
        <w:t xml:space="preserve">Подтянув коленки…                         </w:t>
      </w:r>
      <w:r>
        <w:rPr>
          <w:rFonts w:ascii="Arial" w:hAnsi="Arial" w:cs="Arial"/>
        </w:rPr>
        <w:t>кулачки, подтягивает коленки к животу)</w:t>
      </w:r>
      <w:r>
        <w:rPr>
          <w:rFonts w:ascii="Arial" w:hAnsi="Arial" w:cs="Arial"/>
          <w:sz w:val="32"/>
          <w:szCs w:val="32"/>
        </w:rPr>
        <w:t xml:space="preserve">  </w:t>
      </w:r>
      <w:proofErr w:type="gramEnd"/>
    </w:p>
    <w:p w:rsidR="00732B4F" w:rsidRDefault="00732B4F" w:rsidP="00732B4F">
      <w:pPr>
        <w:ind w:left="-540"/>
        <w:jc w:val="both"/>
        <w:rPr>
          <w:rFonts w:ascii="Arial" w:hAnsi="Arial" w:cs="Arial"/>
          <w:sz w:val="32"/>
          <w:szCs w:val="32"/>
        </w:rPr>
      </w:pPr>
    </w:p>
    <w:p w:rsidR="00732B4F" w:rsidRDefault="00732B4F" w:rsidP="00732B4F">
      <w:pPr>
        <w:ind w:left="-540"/>
        <w:jc w:val="both"/>
        <w:rPr>
          <w:rFonts w:ascii="Arial" w:hAnsi="Arial" w:cs="Arial"/>
          <w:sz w:val="32"/>
          <w:szCs w:val="32"/>
        </w:rPr>
      </w:pPr>
    </w:p>
    <w:p w:rsidR="00732B4F" w:rsidRDefault="00732B4F" w:rsidP="00732B4F">
      <w:pPr>
        <w:ind w:left="-540"/>
        <w:jc w:val="both"/>
        <w:rPr>
          <w:rFonts w:ascii="Arial" w:hAnsi="Arial" w:cs="Arial"/>
        </w:rPr>
      </w:pPr>
      <w:proofErr w:type="gramStart"/>
      <w:r>
        <w:rPr>
          <w:rFonts w:ascii="Arial" w:hAnsi="Arial" w:cs="Arial"/>
          <w:sz w:val="32"/>
          <w:szCs w:val="32"/>
        </w:rPr>
        <w:t xml:space="preserve">Полежим еще чуть-чуть                   </w:t>
      </w:r>
      <w:r>
        <w:rPr>
          <w:rFonts w:ascii="Arial" w:hAnsi="Arial" w:cs="Arial"/>
        </w:rPr>
        <w:t>ребенок ложиться</w:t>
      </w:r>
      <w:proofErr w:type="gramEnd"/>
      <w:r>
        <w:rPr>
          <w:rFonts w:ascii="Arial" w:hAnsi="Arial" w:cs="Arial"/>
        </w:rPr>
        <w:t xml:space="preserve"> на спинку, рас-</w:t>
      </w:r>
    </w:p>
    <w:p w:rsidR="00732B4F" w:rsidRDefault="00732B4F" w:rsidP="00732B4F">
      <w:pPr>
        <w:ind w:left="-540"/>
        <w:jc w:val="both"/>
        <w:rPr>
          <w:rFonts w:ascii="Arial" w:hAnsi="Arial" w:cs="Arial"/>
        </w:rPr>
      </w:pPr>
      <w:r>
        <w:rPr>
          <w:rFonts w:ascii="Arial" w:hAnsi="Arial" w:cs="Arial"/>
          <w:sz w:val="32"/>
          <w:szCs w:val="32"/>
        </w:rPr>
        <w:t xml:space="preserve">Мягким </w:t>
      </w:r>
      <w:proofErr w:type="spellStart"/>
      <w:r>
        <w:rPr>
          <w:rFonts w:ascii="Arial" w:hAnsi="Arial" w:cs="Arial"/>
          <w:sz w:val="32"/>
          <w:szCs w:val="32"/>
        </w:rPr>
        <w:t>колобочком</w:t>
      </w:r>
      <w:proofErr w:type="spellEnd"/>
      <w:r>
        <w:rPr>
          <w:rFonts w:ascii="Arial" w:hAnsi="Arial" w:cs="Arial"/>
          <w:sz w:val="32"/>
          <w:szCs w:val="32"/>
        </w:rPr>
        <w:t xml:space="preserve">,                         </w:t>
      </w:r>
      <w:proofErr w:type="spellStart"/>
      <w:r>
        <w:rPr>
          <w:rFonts w:ascii="Arial" w:hAnsi="Arial" w:cs="Arial"/>
        </w:rPr>
        <w:t>слабляется</w:t>
      </w:r>
      <w:proofErr w:type="spellEnd"/>
      <w:r>
        <w:rPr>
          <w:rFonts w:ascii="Arial" w:hAnsi="Arial" w:cs="Arial"/>
        </w:rPr>
        <w:t xml:space="preserve">. </w:t>
      </w:r>
      <w:proofErr w:type="gramStart"/>
      <w:r>
        <w:rPr>
          <w:rFonts w:ascii="Arial" w:hAnsi="Arial" w:cs="Arial"/>
        </w:rPr>
        <w:t>Улыбаясь</w:t>
      </w:r>
      <w:proofErr w:type="gramEnd"/>
      <w:r>
        <w:rPr>
          <w:rFonts w:ascii="Arial" w:hAnsi="Arial" w:cs="Arial"/>
        </w:rPr>
        <w:t xml:space="preserve"> подставляет </w:t>
      </w:r>
    </w:p>
    <w:p w:rsidR="00732B4F" w:rsidRDefault="00732B4F" w:rsidP="00732B4F">
      <w:pPr>
        <w:ind w:left="-540"/>
        <w:jc w:val="both"/>
        <w:rPr>
          <w:rFonts w:ascii="Arial" w:hAnsi="Arial" w:cs="Arial"/>
        </w:rPr>
      </w:pPr>
      <w:r>
        <w:rPr>
          <w:rFonts w:ascii="Arial" w:hAnsi="Arial" w:cs="Arial"/>
          <w:sz w:val="32"/>
          <w:szCs w:val="32"/>
        </w:rPr>
        <w:t xml:space="preserve">Солнышку подставим нос,               </w:t>
      </w:r>
      <w:r>
        <w:rPr>
          <w:rFonts w:ascii="Arial" w:hAnsi="Arial" w:cs="Arial"/>
        </w:rPr>
        <w:t xml:space="preserve">маме нос, щечки. </w:t>
      </w:r>
    </w:p>
    <w:p w:rsidR="00732B4F" w:rsidRDefault="00732B4F" w:rsidP="00732B4F">
      <w:pPr>
        <w:ind w:left="-540"/>
        <w:jc w:val="both"/>
        <w:rPr>
          <w:rFonts w:ascii="Arial" w:hAnsi="Arial" w:cs="Arial"/>
        </w:rPr>
      </w:pPr>
      <w:proofErr w:type="spellStart"/>
      <w:r>
        <w:rPr>
          <w:rFonts w:ascii="Arial" w:hAnsi="Arial" w:cs="Arial"/>
          <w:sz w:val="32"/>
          <w:szCs w:val="32"/>
        </w:rPr>
        <w:t>Сдобненькие</w:t>
      </w:r>
      <w:proofErr w:type="spellEnd"/>
      <w:r>
        <w:rPr>
          <w:rFonts w:ascii="Arial" w:hAnsi="Arial" w:cs="Arial"/>
          <w:sz w:val="32"/>
          <w:szCs w:val="32"/>
        </w:rPr>
        <w:t xml:space="preserve"> щечки.                         </w:t>
      </w:r>
      <w:r>
        <w:rPr>
          <w:rFonts w:ascii="Arial" w:hAnsi="Arial" w:cs="Arial"/>
        </w:rPr>
        <w:t xml:space="preserve">Взрослый помогает ребенку встать </w:t>
      </w:r>
      <w:proofErr w:type="gramStart"/>
      <w:r>
        <w:rPr>
          <w:rFonts w:ascii="Arial" w:hAnsi="Arial" w:cs="Arial"/>
        </w:rPr>
        <w:t>с</w:t>
      </w:r>
      <w:proofErr w:type="gramEnd"/>
    </w:p>
    <w:p w:rsidR="00732B4F" w:rsidRDefault="00732B4F" w:rsidP="00732B4F">
      <w:pPr>
        <w:tabs>
          <w:tab w:val="left" w:pos="6120"/>
        </w:tabs>
        <w:ind w:left="-540"/>
        <w:jc w:val="both"/>
        <w:rPr>
          <w:rFonts w:ascii="Arial" w:hAnsi="Arial" w:cs="Arial"/>
        </w:rPr>
      </w:pPr>
      <w:r>
        <w:rPr>
          <w:rFonts w:ascii="Arial" w:hAnsi="Arial" w:cs="Arial"/>
          <w:sz w:val="32"/>
          <w:szCs w:val="32"/>
        </w:rPr>
        <w:t>Вот и все, с кроватки встать</w:t>
      </w:r>
      <w:r>
        <w:rPr>
          <w:rFonts w:ascii="Arial" w:hAnsi="Arial" w:cs="Arial"/>
          <w:sz w:val="32"/>
          <w:szCs w:val="32"/>
        </w:rPr>
        <w:tab/>
      </w:r>
      <w:r>
        <w:rPr>
          <w:rFonts w:ascii="Arial" w:hAnsi="Arial" w:cs="Arial"/>
        </w:rPr>
        <w:t>кровати, гладит ему спинку. Обнимает,</w:t>
      </w:r>
    </w:p>
    <w:p w:rsidR="00732B4F" w:rsidRDefault="00732B4F" w:rsidP="00732B4F">
      <w:pPr>
        <w:ind w:left="-540"/>
        <w:jc w:val="both"/>
        <w:rPr>
          <w:rFonts w:ascii="Arial" w:hAnsi="Arial" w:cs="Arial"/>
        </w:rPr>
      </w:pPr>
      <w:r>
        <w:rPr>
          <w:rFonts w:ascii="Arial" w:hAnsi="Arial" w:cs="Arial"/>
          <w:sz w:val="32"/>
          <w:szCs w:val="32"/>
        </w:rPr>
        <w:t xml:space="preserve">Нам совсем не трудно.                     </w:t>
      </w:r>
      <w:r>
        <w:rPr>
          <w:rFonts w:ascii="Arial" w:hAnsi="Arial" w:cs="Arial"/>
        </w:rPr>
        <w:t>Целует ребенка.</w:t>
      </w:r>
    </w:p>
    <w:p w:rsidR="00732B4F" w:rsidRDefault="00732B4F" w:rsidP="00732B4F">
      <w:pPr>
        <w:ind w:left="-540"/>
        <w:jc w:val="both"/>
        <w:rPr>
          <w:rFonts w:ascii="Arial" w:hAnsi="Arial" w:cs="Arial"/>
          <w:sz w:val="32"/>
          <w:szCs w:val="32"/>
        </w:rPr>
      </w:pPr>
      <w:r>
        <w:rPr>
          <w:rFonts w:ascii="Arial" w:hAnsi="Arial" w:cs="Arial"/>
          <w:sz w:val="32"/>
          <w:szCs w:val="32"/>
        </w:rPr>
        <w:t>Улыбнись скорей, дружок</w:t>
      </w:r>
    </w:p>
    <w:p w:rsidR="00732B4F" w:rsidRDefault="00732B4F" w:rsidP="00732B4F">
      <w:pPr>
        <w:ind w:left="-540"/>
        <w:jc w:val="both"/>
        <w:rPr>
          <w:rFonts w:ascii="Arial" w:hAnsi="Arial" w:cs="Arial"/>
          <w:sz w:val="32"/>
          <w:szCs w:val="32"/>
        </w:rPr>
      </w:pPr>
      <w:r>
        <w:rPr>
          <w:rFonts w:ascii="Arial" w:hAnsi="Arial" w:cs="Arial"/>
          <w:sz w:val="32"/>
          <w:szCs w:val="32"/>
        </w:rPr>
        <w:t xml:space="preserve">С добрым, добрым утром!    </w:t>
      </w:r>
    </w:p>
    <w:p w:rsidR="00732B4F" w:rsidRDefault="00732B4F" w:rsidP="00732B4F">
      <w:pPr>
        <w:ind w:left="-540"/>
        <w:rPr>
          <w:rFonts w:ascii="Times New Roman" w:hAnsi="Times New Roman" w:cs="Times New Roman"/>
          <w:sz w:val="24"/>
          <w:szCs w:val="24"/>
        </w:rPr>
      </w:pPr>
    </w:p>
    <w:p w:rsidR="00732B4F" w:rsidRPr="00732B4F" w:rsidRDefault="00732B4F" w:rsidP="0088287E">
      <w:pPr>
        <w:pStyle w:val="a3"/>
        <w:jc w:val="both"/>
        <w:rPr>
          <w:ins w:id="1" w:author="Unknown"/>
          <w:rFonts w:asciiTheme="minorHAnsi" w:hAnsiTheme="minorHAnsi" w:cs="Andalus"/>
          <w:color w:val="002060"/>
          <w:sz w:val="28"/>
          <w:szCs w:val="28"/>
          <w:u w:val="single"/>
        </w:rPr>
      </w:pPr>
    </w:p>
    <w:p w:rsidR="0088287E" w:rsidRPr="005C2934" w:rsidRDefault="0088287E" w:rsidP="0088287E">
      <w:pPr>
        <w:shd w:val="clear" w:color="auto" w:fill="FFFFFF"/>
        <w:spacing w:before="100" w:beforeAutospacing="1" w:after="0"/>
        <w:rPr>
          <w:rFonts w:ascii="Andalus" w:eastAsia="Times New Roman" w:hAnsi="Andalus" w:cs="Andalus"/>
          <w:b/>
          <w:bCs/>
          <w:color w:val="002060"/>
          <w:sz w:val="28"/>
          <w:szCs w:val="28"/>
          <w:u w:val="single"/>
          <w:lang w:eastAsia="ru-RU"/>
        </w:rPr>
      </w:pPr>
    </w:p>
    <w:p w:rsidR="0088287E" w:rsidRPr="005C2934" w:rsidRDefault="0088287E" w:rsidP="0088287E">
      <w:pPr>
        <w:shd w:val="clear" w:color="auto" w:fill="FFFFFF"/>
        <w:spacing w:before="100" w:beforeAutospacing="1" w:after="0"/>
        <w:rPr>
          <w:rFonts w:ascii="Andalus" w:eastAsia="Times New Roman" w:hAnsi="Andalus" w:cs="Andalus"/>
          <w:b/>
          <w:bCs/>
          <w:color w:val="002060"/>
          <w:sz w:val="28"/>
          <w:szCs w:val="28"/>
          <w:u w:val="single"/>
          <w:lang w:eastAsia="ru-RU"/>
        </w:rPr>
      </w:pPr>
    </w:p>
    <w:p w:rsidR="0088287E" w:rsidRPr="005C2934" w:rsidRDefault="0088287E" w:rsidP="0088287E">
      <w:pPr>
        <w:shd w:val="clear" w:color="auto" w:fill="FFFFFF"/>
        <w:spacing w:before="100" w:beforeAutospacing="1" w:after="0"/>
        <w:rPr>
          <w:rFonts w:ascii="Andalus" w:eastAsia="Times New Roman" w:hAnsi="Andalus" w:cs="Andalus"/>
          <w:b/>
          <w:bCs/>
          <w:color w:val="002060"/>
          <w:sz w:val="28"/>
          <w:szCs w:val="28"/>
          <w:u w:val="single"/>
          <w:lang w:eastAsia="ru-RU"/>
        </w:rPr>
      </w:pPr>
    </w:p>
    <w:p w:rsidR="0088287E" w:rsidRPr="005C2934" w:rsidRDefault="0088287E" w:rsidP="0088287E">
      <w:pPr>
        <w:shd w:val="clear" w:color="auto" w:fill="FFFFFF"/>
        <w:spacing w:before="100" w:beforeAutospacing="1" w:after="0"/>
        <w:rPr>
          <w:rFonts w:ascii="Andalus" w:eastAsia="Times New Roman" w:hAnsi="Andalus" w:cs="Andalus"/>
          <w:b/>
          <w:bCs/>
          <w:color w:val="002060"/>
          <w:sz w:val="28"/>
          <w:szCs w:val="28"/>
          <w:u w:val="single"/>
          <w:lang w:eastAsia="ru-RU"/>
        </w:rPr>
      </w:pPr>
    </w:p>
    <w:p w:rsidR="0088287E" w:rsidRPr="003D0043" w:rsidRDefault="0088287E" w:rsidP="0088287E">
      <w:pPr>
        <w:shd w:val="clear" w:color="auto" w:fill="FFFFFF"/>
        <w:spacing w:before="100" w:beforeAutospacing="1" w:after="0"/>
        <w:rPr>
          <w:rFonts w:eastAsia="Times New Roman" w:cs="Andalus"/>
          <w:b/>
          <w:bCs/>
          <w:color w:val="002060"/>
          <w:sz w:val="28"/>
          <w:szCs w:val="28"/>
          <w:u w:val="single"/>
          <w:lang w:eastAsia="ru-RU"/>
        </w:rPr>
      </w:pPr>
    </w:p>
    <w:p w:rsidR="003E0F62" w:rsidRPr="003E0F62" w:rsidRDefault="003E0F62" w:rsidP="003E0F62">
      <w:pPr>
        <w:jc w:val="center"/>
        <w:rPr>
          <w:rFonts w:ascii="Angsana New" w:eastAsia="Gungsuh" w:hAnsi="Angsana New" w:cs="Aharoni"/>
          <w:b/>
          <w:color w:val="FF00FF"/>
          <w:sz w:val="36"/>
          <w:szCs w:val="36"/>
        </w:rPr>
      </w:pPr>
      <w:r w:rsidRPr="003E0F62">
        <w:rPr>
          <w:rFonts w:ascii="Gungsuh" w:eastAsia="Gungsuh" w:hAnsi="Gungsuh" w:cs="Aharoni"/>
          <w:b/>
          <w:color w:val="FF00FF"/>
          <w:sz w:val="36"/>
          <w:szCs w:val="36"/>
        </w:rPr>
        <w:lastRenderedPageBreak/>
        <w:t>СО</w:t>
      </w:r>
      <w:r w:rsidR="00BF663D" w:rsidRPr="003E0F62">
        <w:rPr>
          <w:rFonts w:ascii="Gungsuh" w:eastAsia="Gungsuh" w:hAnsi="Gungsuh" w:cs="Aharoni"/>
          <w:b/>
          <w:color w:val="FF00FF"/>
          <w:sz w:val="36"/>
          <w:szCs w:val="36"/>
        </w:rPr>
        <w:t>В</w:t>
      </w:r>
      <w:r w:rsidRPr="003E0F62">
        <w:rPr>
          <w:rFonts w:ascii="Gungsuh" w:eastAsia="Gungsuh" w:hAnsi="Gungsuh" w:cs="Aharoni"/>
          <w:b/>
          <w:color w:val="FF00FF"/>
          <w:sz w:val="36"/>
          <w:szCs w:val="36"/>
        </w:rPr>
        <w:t>ЕТ</w:t>
      </w:r>
      <w:r w:rsidR="00BF663D" w:rsidRPr="003E0F62">
        <w:rPr>
          <w:rFonts w:ascii="Gungsuh" w:eastAsia="Gungsuh" w:hAnsi="Gungsuh" w:cs="Aharoni"/>
          <w:b/>
          <w:color w:val="FF00FF"/>
          <w:sz w:val="36"/>
          <w:szCs w:val="36"/>
        </w:rPr>
        <w:t>Ы</w:t>
      </w:r>
      <w:r w:rsidR="00BF663D" w:rsidRPr="003E0F62">
        <w:rPr>
          <w:rFonts w:ascii="Angsana New" w:eastAsia="Gungsuh" w:hAnsi="Angsana New" w:cs="Aharoni"/>
          <w:b/>
          <w:color w:val="FF00FF"/>
          <w:sz w:val="36"/>
          <w:szCs w:val="36"/>
        </w:rPr>
        <w:t xml:space="preserve">    </w:t>
      </w:r>
      <w:r w:rsidR="00BF663D" w:rsidRPr="003E0F62">
        <w:rPr>
          <w:rFonts w:ascii="Gungsuh" w:eastAsia="Gungsuh" w:hAnsi="Gungsuh" w:cs="Aharoni"/>
          <w:b/>
          <w:color w:val="FF00FF"/>
          <w:sz w:val="36"/>
          <w:szCs w:val="36"/>
        </w:rPr>
        <w:t>РОДИТЕЛЯМ</w:t>
      </w:r>
      <w:r w:rsidR="00BF663D" w:rsidRPr="003E0F62">
        <w:rPr>
          <w:rFonts w:ascii="Angsana New" w:eastAsia="Gungsuh" w:hAnsi="Angsana New" w:cs="Aharoni"/>
          <w:b/>
          <w:color w:val="FF00FF"/>
          <w:sz w:val="36"/>
          <w:szCs w:val="36"/>
        </w:rPr>
        <w:t>,</w:t>
      </w:r>
      <w:r w:rsidRPr="003E0F62">
        <w:rPr>
          <w:rFonts w:ascii="Angsana New" w:eastAsia="Gungsuh" w:hAnsi="Angsana New" w:cs="Aharoni"/>
          <w:b/>
          <w:color w:val="FF00FF"/>
          <w:sz w:val="36"/>
          <w:szCs w:val="36"/>
        </w:rPr>
        <w:t xml:space="preserve"> </w:t>
      </w:r>
      <w:r w:rsidR="00BF663D" w:rsidRPr="003E0F62">
        <w:rPr>
          <w:rFonts w:ascii="Gungsuh" w:eastAsia="Gungsuh" w:hAnsi="Gungsuh" w:cs="Aharoni"/>
          <w:b/>
          <w:color w:val="FF00FF"/>
          <w:sz w:val="36"/>
          <w:szCs w:val="36"/>
        </w:rPr>
        <w:t>ЧЬИ</w:t>
      </w:r>
      <w:r w:rsidR="00BF663D" w:rsidRPr="003E0F62">
        <w:rPr>
          <w:rFonts w:ascii="Angsana New" w:eastAsia="Gungsuh" w:hAnsi="Angsana New" w:cs="Aharoni"/>
          <w:b/>
          <w:color w:val="FF00FF"/>
          <w:sz w:val="36"/>
          <w:szCs w:val="36"/>
        </w:rPr>
        <w:t xml:space="preserve">   </w:t>
      </w:r>
      <w:r w:rsidR="00BF663D" w:rsidRPr="003E0F62">
        <w:rPr>
          <w:rFonts w:ascii="Gungsuh" w:eastAsia="Gungsuh" w:hAnsi="Gungsuh" w:cs="Aharoni"/>
          <w:b/>
          <w:color w:val="FF00FF"/>
          <w:sz w:val="36"/>
          <w:szCs w:val="36"/>
        </w:rPr>
        <w:t>ДЕТИ</w:t>
      </w:r>
      <w:r w:rsidR="00BF663D" w:rsidRPr="003E0F62">
        <w:rPr>
          <w:rFonts w:ascii="Angsana New" w:eastAsia="Gungsuh" w:hAnsi="Angsana New" w:cs="Aharoni"/>
          <w:b/>
          <w:color w:val="FF00FF"/>
          <w:sz w:val="36"/>
          <w:szCs w:val="36"/>
        </w:rPr>
        <w:t xml:space="preserve"> </w:t>
      </w:r>
    </w:p>
    <w:p w:rsidR="00BF663D" w:rsidRDefault="00BF663D" w:rsidP="003E0F62">
      <w:pPr>
        <w:jc w:val="center"/>
        <w:rPr>
          <w:rFonts w:ascii="Gungsuh" w:eastAsia="Gungsuh" w:hAnsi="Gungsuh" w:cs="Aharoni"/>
          <w:b/>
          <w:color w:val="FF0000"/>
          <w:sz w:val="36"/>
          <w:szCs w:val="36"/>
        </w:rPr>
      </w:pPr>
      <w:r w:rsidRPr="003E0F62">
        <w:rPr>
          <w:rFonts w:ascii="Angsana New" w:eastAsia="Gungsuh" w:hAnsi="Angsana New" w:cs="Aharoni"/>
          <w:b/>
          <w:color w:val="FF00FF"/>
          <w:sz w:val="36"/>
          <w:szCs w:val="36"/>
        </w:rPr>
        <w:t xml:space="preserve"> </w:t>
      </w:r>
      <w:r w:rsidR="00CF6663">
        <w:rPr>
          <w:rFonts w:ascii="Gungsuh" w:eastAsia="Gungsuh" w:hAnsi="Gungsuh" w:cs="Aharoni"/>
          <w:b/>
          <w:color w:val="FF0000"/>
          <w:sz w:val="36"/>
          <w:szCs w:val="36"/>
        </w:rPr>
        <w:t>СКЛО</w:t>
      </w:r>
      <w:r w:rsidRPr="003E0F62">
        <w:rPr>
          <w:rFonts w:ascii="Gungsuh" w:eastAsia="Gungsuh" w:hAnsi="Gungsuh" w:cs="Aharoni"/>
          <w:b/>
          <w:color w:val="FF0000"/>
          <w:sz w:val="36"/>
          <w:szCs w:val="36"/>
        </w:rPr>
        <w:t>НЫ</w:t>
      </w:r>
      <w:r w:rsidRPr="003E0F62">
        <w:rPr>
          <w:rFonts w:ascii="Angsana New" w:eastAsia="Gungsuh" w:hAnsi="Angsana New" w:cs="Aharoni"/>
          <w:b/>
          <w:color w:val="FF0000"/>
          <w:sz w:val="36"/>
          <w:szCs w:val="36"/>
        </w:rPr>
        <w:t xml:space="preserve">   </w:t>
      </w:r>
      <w:r w:rsidRPr="003E0F62">
        <w:rPr>
          <w:rFonts w:ascii="Gungsuh" w:eastAsia="Gungsuh" w:hAnsi="Gungsuh" w:cs="Aharoni"/>
          <w:b/>
          <w:color w:val="FF0000"/>
          <w:sz w:val="36"/>
          <w:szCs w:val="36"/>
        </w:rPr>
        <w:t>К</w:t>
      </w:r>
      <w:r w:rsidRPr="003E0F62">
        <w:rPr>
          <w:rFonts w:ascii="Angsana New" w:eastAsia="Gungsuh" w:hAnsi="Angsana New" w:cs="Aharoni"/>
          <w:b/>
          <w:color w:val="FF0000"/>
          <w:sz w:val="36"/>
          <w:szCs w:val="36"/>
        </w:rPr>
        <w:t xml:space="preserve">   </w:t>
      </w:r>
      <w:r w:rsidRPr="003E0F62">
        <w:rPr>
          <w:rFonts w:ascii="Gungsuh" w:eastAsia="Gungsuh" w:hAnsi="Gungsuh" w:cs="Aharoni"/>
          <w:b/>
          <w:color w:val="FF0000"/>
          <w:sz w:val="36"/>
          <w:szCs w:val="36"/>
        </w:rPr>
        <w:t>ИСТЕРИКАМ</w:t>
      </w:r>
    </w:p>
    <w:p w:rsidR="0018043F" w:rsidRPr="002C1ACF" w:rsidRDefault="0018043F" w:rsidP="003E0F62">
      <w:pPr>
        <w:jc w:val="center"/>
        <w:rPr>
          <w:rFonts w:ascii="Gungsuh" w:eastAsia="Gungsuh" w:hAnsi="Gungsuh" w:cs="Aharoni"/>
          <w:b/>
          <w:color w:val="FF66FF"/>
          <w:sz w:val="40"/>
          <w:szCs w:val="40"/>
        </w:rPr>
      </w:pPr>
      <w:r w:rsidRPr="002C1ACF">
        <w:rPr>
          <w:rFonts w:ascii="Gungsuh" w:eastAsia="Gungsuh" w:hAnsi="Gungsuh" w:cs="Aharoni"/>
          <w:b/>
          <w:color w:val="FF66FF"/>
          <w:sz w:val="40"/>
          <w:szCs w:val="40"/>
        </w:rPr>
        <w:t xml:space="preserve">Причины возникновения истерик у детей </w:t>
      </w:r>
    </w:p>
    <w:p w:rsidR="00B33D78" w:rsidRDefault="0018043F" w:rsidP="00B33D78">
      <w:pPr>
        <w:ind w:firstLine="708"/>
        <w:rPr>
          <w:rFonts w:asciiTheme="majorHAnsi" w:hAnsiTheme="majorHAnsi"/>
          <w:sz w:val="36"/>
          <w:szCs w:val="36"/>
        </w:rPr>
      </w:pPr>
      <w:r w:rsidRPr="00B33D78">
        <w:rPr>
          <w:rFonts w:asciiTheme="majorHAnsi" w:eastAsia="Gungsuh" w:hAnsiTheme="majorHAnsi" w:cs="Aharoni"/>
          <w:sz w:val="36"/>
          <w:szCs w:val="36"/>
        </w:rPr>
        <w:t xml:space="preserve">Истерики могут принимать разные формы – от нытья и плача до криков, ударов об пол и дерганья. Они одинаково свойственны и мальчикам и девочкам </w:t>
      </w:r>
      <w:r w:rsidR="00D07D52">
        <w:rPr>
          <w:rFonts w:asciiTheme="majorHAnsi" w:eastAsia="Gungsuh" w:hAnsiTheme="majorHAnsi" w:cs="Aharoni"/>
          <w:sz w:val="36"/>
          <w:szCs w:val="36"/>
        </w:rPr>
        <w:t xml:space="preserve"> </w:t>
      </w:r>
      <w:r w:rsidRPr="00B33D78">
        <w:rPr>
          <w:rFonts w:asciiTheme="majorHAnsi" w:eastAsia="Gungsuh" w:hAnsiTheme="majorHAnsi" w:cs="Aharoni"/>
          <w:sz w:val="36"/>
          <w:szCs w:val="36"/>
        </w:rPr>
        <w:t>и, как правило, происходят в возрасте от одного года до трех лет.</w:t>
      </w:r>
      <w:r w:rsidR="00B33D78" w:rsidRPr="00B33D78">
        <w:rPr>
          <w:rFonts w:asciiTheme="majorHAnsi" w:eastAsia="Gungsuh" w:hAnsiTheme="majorHAnsi" w:cs="Aharoni"/>
          <w:sz w:val="36"/>
          <w:szCs w:val="36"/>
        </w:rPr>
        <w:t xml:space="preserve"> </w:t>
      </w:r>
      <w:r w:rsidRPr="00B33D78">
        <w:rPr>
          <w:rFonts w:asciiTheme="majorHAnsi" w:eastAsia="Gungsuh" w:hAnsiTheme="majorHAnsi" w:cs="Aharoni"/>
          <w:sz w:val="36"/>
          <w:szCs w:val="36"/>
        </w:rPr>
        <w:t>У одних детей истерики случаются чаще, у других реже. В целом это нормальная часть развития ребенка</w:t>
      </w:r>
      <w:proofErr w:type="gramStart"/>
      <w:r w:rsidRPr="00B33D78">
        <w:rPr>
          <w:rFonts w:asciiTheme="majorHAnsi" w:eastAsia="Gungsuh" w:hAnsiTheme="majorHAnsi" w:cs="Aharoni"/>
          <w:sz w:val="36"/>
          <w:szCs w:val="36"/>
        </w:rPr>
        <w:t xml:space="preserve"> .</w:t>
      </w:r>
      <w:proofErr w:type="gramEnd"/>
      <w:r w:rsidRPr="00B33D78">
        <w:rPr>
          <w:rFonts w:asciiTheme="majorHAnsi" w:eastAsia="Gungsuh" w:hAnsiTheme="majorHAnsi" w:cs="Aharoni"/>
          <w:sz w:val="36"/>
          <w:szCs w:val="36"/>
        </w:rPr>
        <w:t xml:space="preserve"> С по</w:t>
      </w:r>
      <w:r w:rsidR="00BE6052" w:rsidRPr="00B33D78">
        <w:rPr>
          <w:rFonts w:asciiTheme="majorHAnsi" w:eastAsia="Gungsuh" w:hAnsiTheme="majorHAnsi" w:cs="Aharoni"/>
          <w:sz w:val="36"/>
          <w:szCs w:val="36"/>
        </w:rPr>
        <w:t>мощью истерики малыши демонстр</w:t>
      </w:r>
      <w:r w:rsidRPr="00B33D78">
        <w:rPr>
          <w:rFonts w:asciiTheme="majorHAnsi" w:eastAsia="Gungsuh" w:hAnsiTheme="majorHAnsi" w:cs="Aharoni"/>
          <w:sz w:val="36"/>
          <w:szCs w:val="36"/>
        </w:rPr>
        <w:t>ируют свое огорчение или фруст</w:t>
      </w:r>
      <w:r w:rsidR="00BE6052" w:rsidRPr="00B33D78">
        <w:rPr>
          <w:rFonts w:asciiTheme="majorHAnsi" w:eastAsia="Gungsuh" w:hAnsiTheme="majorHAnsi" w:cs="Aharoni"/>
          <w:sz w:val="36"/>
          <w:szCs w:val="36"/>
        </w:rPr>
        <w:t>р</w:t>
      </w:r>
      <w:r w:rsidRPr="00B33D78">
        <w:rPr>
          <w:rFonts w:asciiTheme="majorHAnsi" w:eastAsia="Gungsuh" w:hAnsiTheme="majorHAnsi" w:cs="Aharoni"/>
          <w:sz w:val="36"/>
          <w:szCs w:val="36"/>
        </w:rPr>
        <w:t>ацию. Истерики случаются,</w:t>
      </w:r>
      <w:r w:rsidR="002C1ACF" w:rsidRPr="00B33D78">
        <w:rPr>
          <w:rFonts w:asciiTheme="majorHAnsi" w:eastAsia="Gungsuh" w:hAnsiTheme="majorHAnsi" w:cs="Aharoni"/>
          <w:sz w:val="36"/>
          <w:szCs w:val="36"/>
        </w:rPr>
        <w:t xml:space="preserve"> </w:t>
      </w:r>
      <w:r w:rsidRPr="00B33D78">
        <w:rPr>
          <w:rFonts w:asciiTheme="majorHAnsi" w:eastAsia="Gungsuh" w:hAnsiTheme="majorHAnsi" w:cs="Aharoni"/>
          <w:sz w:val="36"/>
          <w:szCs w:val="36"/>
        </w:rPr>
        <w:t>когда дети испытывают усталость,</w:t>
      </w:r>
      <w:r w:rsidR="002C1ACF" w:rsidRPr="00B33D78">
        <w:rPr>
          <w:rFonts w:asciiTheme="majorHAnsi" w:eastAsia="Gungsuh" w:hAnsiTheme="majorHAnsi" w:cs="Aharoni"/>
          <w:sz w:val="36"/>
          <w:szCs w:val="36"/>
        </w:rPr>
        <w:t xml:space="preserve"> </w:t>
      </w:r>
      <w:r w:rsidRPr="00B33D78">
        <w:rPr>
          <w:rFonts w:asciiTheme="majorHAnsi" w:eastAsia="Gungsuh" w:hAnsiTheme="majorHAnsi" w:cs="Aharoni"/>
          <w:sz w:val="36"/>
          <w:szCs w:val="36"/>
        </w:rPr>
        <w:t xml:space="preserve">чувство голода </w:t>
      </w:r>
      <w:r w:rsidR="002C1ACF" w:rsidRPr="00B33D78">
        <w:rPr>
          <w:rFonts w:asciiTheme="majorHAnsi" w:eastAsia="Gungsuh" w:hAnsiTheme="majorHAnsi" w:cs="Aharoni"/>
          <w:sz w:val="36"/>
          <w:szCs w:val="36"/>
        </w:rPr>
        <w:t>или дискомфорт или же по причине того, что они не могут получить желаемое (например или внимание родителей)</w:t>
      </w:r>
      <w:r w:rsidR="00D07D52">
        <w:rPr>
          <w:rFonts w:asciiTheme="majorHAnsi" w:eastAsia="Gungsuh" w:hAnsiTheme="majorHAnsi" w:cs="Aharoni"/>
          <w:sz w:val="36"/>
          <w:szCs w:val="36"/>
        </w:rPr>
        <w:t xml:space="preserve"> </w:t>
      </w:r>
      <w:r w:rsidR="002C1ACF" w:rsidRPr="00B33D78">
        <w:rPr>
          <w:rFonts w:asciiTheme="majorHAnsi" w:eastAsia="Gungsuh" w:hAnsiTheme="majorHAnsi" w:cs="Aharoni"/>
          <w:sz w:val="36"/>
          <w:szCs w:val="36"/>
        </w:rPr>
        <w:t>Умение справляться с фруст</w:t>
      </w:r>
      <w:r w:rsidR="00BE6052" w:rsidRPr="00B33D78">
        <w:rPr>
          <w:rFonts w:asciiTheme="majorHAnsi" w:eastAsia="Gungsuh" w:hAnsiTheme="majorHAnsi" w:cs="Aharoni"/>
          <w:sz w:val="36"/>
          <w:szCs w:val="36"/>
        </w:rPr>
        <w:t>р</w:t>
      </w:r>
      <w:r w:rsidR="002C1ACF" w:rsidRPr="00B33D78">
        <w:rPr>
          <w:rFonts w:asciiTheme="majorHAnsi" w:eastAsia="Gungsuh" w:hAnsiTheme="majorHAnsi" w:cs="Aharoni"/>
          <w:sz w:val="36"/>
          <w:szCs w:val="36"/>
        </w:rPr>
        <w:t>ацией – это навык, который дети приобретают в течени</w:t>
      </w:r>
      <w:proofErr w:type="gramStart"/>
      <w:r w:rsidR="002C1ACF" w:rsidRPr="00B33D78">
        <w:rPr>
          <w:rFonts w:asciiTheme="majorHAnsi" w:eastAsia="Gungsuh" w:hAnsiTheme="majorHAnsi" w:cs="Aharoni"/>
          <w:sz w:val="36"/>
          <w:szCs w:val="36"/>
        </w:rPr>
        <w:t>и</w:t>
      </w:r>
      <w:proofErr w:type="gramEnd"/>
      <w:r w:rsidR="002C1ACF" w:rsidRPr="00B33D78">
        <w:rPr>
          <w:rFonts w:asciiTheme="majorHAnsi" w:eastAsia="Gungsuh" w:hAnsiTheme="majorHAnsi" w:cs="Aharoni"/>
          <w:sz w:val="36"/>
          <w:szCs w:val="36"/>
        </w:rPr>
        <w:t xml:space="preserve"> долгого периода времени.</w:t>
      </w:r>
      <w:r w:rsidR="00B33D78" w:rsidRPr="00B33D78">
        <w:rPr>
          <w:rFonts w:asciiTheme="majorHAnsi" w:hAnsiTheme="majorHAnsi"/>
          <w:bCs/>
          <w:sz w:val="36"/>
          <w:szCs w:val="36"/>
        </w:rPr>
        <w:t xml:space="preserve"> Истерики у детей</w:t>
      </w:r>
      <w:r w:rsidR="00B33D78" w:rsidRPr="00B33D78">
        <w:rPr>
          <w:rFonts w:asciiTheme="majorHAnsi" w:hAnsiTheme="majorHAnsi"/>
          <w:sz w:val="36"/>
          <w:szCs w:val="36"/>
        </w:rPr>
        <w:t xml:space="preserve"> – состояния крайней возбужденности, сопровождающиеся резкой сменой настроения, криками, потерей самообладания. Возникают непроизвольно. Ребенок плачет, падает на пол, выгибает тело дугой, бьется головой, стучит кулаками о поверхности. Реакция развивается на основе негативных эмоций – раздражения, негодования, отчаяния, усиливается при повышенном внимании окружающих, попытках успокоить малыша. Диагностика проводится детским психиатром, психологом. Основной метод исследования – клиническая беседа. Частота приступов, выраженность симптомов корректируются поведенческими техниками. Обучение родителей производится методом консультирования. </w:t>
      </w:r>
    </w:p>
    <w:p w:rsidR="00D07D52" w:rsidRDefault="00D07D52" w:rsidP="00B33D78">
      <w:pPr>
        <w:ind w:firstLine="708"/>
        <w:rPr>
          <w:rFonts w:asciiTheme="majorHAnsi" w:hAnsiTheme="majorHAnsi"/>
          <w:sz w:val="36"/>
          <w:szCs w:val="36"/>
        </w:rPr>
      </w:pPr>
    </w:p>
    <w:p w:rsidR="00D07D52" w:rsidRPr="00B33D78" w:rsidRDefault="00D07D52" w:rsidP="00B33D78">
      <w:pPr>
        <w:ind w:firstLine="708"/>
        <w:rPr>
          <w:rFonts w:asciiTheme="majorHAnsi" w:eastAsia="Gungsuh" w:hAnsiTheme="majorHAnsi" w:cs="Aharoni"/>
          <w:sz w:val="36"/>
          <w:szCs w:val="36"/>
        </w:rPr>
      </w:pPr>
    </w:p>
    <w:bookmarkStart w:id="2" w:name="detail"/>
    <w:bookmarkEnd w:id="2"/>
    <w:p w:rsidR="00B33D78" w:rsidRPr="00B33D78" w:rsidRDefault="00676482" w:rsidP="00B33D78">
      <w:pPr>
        <w:numPr>
          <w:ilvl w:val="0"/>
          <w:numId w:val="28"/>
        </w:numPr>
        <w:spacing w:before="100" w:beforeAutospacing="1" w:after="100" w:afterAutospacing="1"/>
        <w:rPr>
          <w:rFonts w:asciiTheme="majorHAnsi" w:hAnsiTheme="majorHAnsi"/>
          <w:sz w:val="36"/>
          <w:szCs w:val="36"/>
        </w:rPr>
      </w:pPr>
      <w:r w:rsidRPr="00B33D78">
        <w:rPr>
          <w:rFonts w:asciiTheme="majorHAnsi" w:hAnsiTheme="majorHAnsi"/>
          <w:sz w:val="36"/>
          <w:szCs w:val="36"/>
        </w:rPr>
        <w:lastRenderedPageBreak/>
        <w:fldChar w:fldCharType="begin"/>
      </w:r>
      <w:r w:rsidR="00B33D78" w:rsidRPr="00B33D78">
        <w:rPr>
          <w:rFonts w:asciiTheme="majorHAnsi" w:hAnsiTheme="majorHAnsi"/>
          <w:sz w:val="36"/>
          <w:szCs w:val="36"/>
        </w:rPr>
        <w:instrText xml:space="preserve"> HYPERLINK "https://www.krasotaimedicina.ru/diseases/children/hysteria" \l "h2_1" </w:instrText>
      </w:r>
      <w:r w:rsidRPr="00B33D78">
        <w:rPr>
          <w:rFonts w:asciiTheme="majorHAnsi" w:hAnsiTheme="majorHAnsi"/>
          <w:sz w:val="36"/>
          <w:szCs w:val="36"/>
        </w:rPr>
        <w:fldChar w:fldCharType="separate"/>
      </w:r>
      <w:r w:rsidR="00B33D78" w:rsidRPr="00B33D78">
        <w:rPr>
          <w:rStyle w:val="a6"/>
          <w:rFonts w:asciiTheme="majorHAnsi" w:hAnsiTheme="majorHAnsi"/>
          <w:sz w:val="36"/>
          <w:szCs w:val="36"/>
        </w:rPr>
        <w:t xml:space="preserve">Причины истерик у детей </w:t>
      </w:r>
      <w:r w:rsidRPr="00B33D78">
        <w:rPr>
          <w:rFonts w:asciiTheme="majorHAnsi" w:hAnsiTheme="majorHAnsi"/>
          <w:sz w:val="36"/>
          <w:szCs w:val="36"/>
        </w:rPr>
        <w:fldChar w:fldCharType="end"/>
      </w:r>
    </w:p>
    <w:p w:rsidR="00B33D78" w:rsidRPr="00B33D78" w:rsidRDefault="00B33D78" w:rsidP="00B33D78">
      <w:pPr>
        <w:pStyle w:val="2"/>
        <w:rPr>
          <w:rFonts w:asciiTheme="majorHAnsi" w:hAnsiTheme="majorHAnsi"/>
        </w:rPr>
      </w:pPr>
      <w:r w:rsidRPr="00B33D78">
        <w:rPr>
          <w:rFonts w:asciiTheme="majorHAnsi" w:hAnsiTheme="majorHAnsi"/>
        </w:rPr>
        <w:t>Общие сведения</w:t>
      </w:r>
    </w:p>
    <w:p w:rsidR="00B33D78" w:rsidRDefault="00B33D78" w:rsidP="00D07D52">
      <w:pPr>
        <w:pStyle w:val="a3"/>
        <w:ind w:firstLine="708"/>
        <w:rPr>
          <w:rFonts w:asciiTheme="majorHAnsi" w:hAnsiTheme="majorHAnsi"/>
          <w:sz w:val="36"/>
          <w:szCs w:val="36"/>
        </w:rPr>
      </w:pPr>
      <w:r w:rsidRPr="00B33D78">
        <w:rPr>
          <w:rFonts w:asciiTheme="majorHAnsi" w:hAnsiTheme="majorHAnsi"/>
          <w:sz w:val="36"/>
          <w:szCs w:val="36"/>
        </w:rPr>
        <w:t xml:space="preserve">В медицине термином «истерика» описывают нервный припадок, состояние психического, моторного возбуждения со слезами, криками, судорогами. В разговорной лексике данное понятие используется для обозначения капризного, спланированного, </w:t>
      </w:r>
      <w:proofErr w:type="spellStart"/>
      <w:r w:rsidRPr="00B33D78">
        <w:rPr>
          <w:rFonts w:asciiTheme="majorHAnsi" w:hAnsiTheme="majorHAnsi"/>
          <w:sz w:val="36"/>
          <w:szCs w:val="36"/>
        </w:rPr>
        <w:t>манипулятивного</w:t>
      </w:r>
      <w:proofErr w:type="spellEnd"/>
      <w:r w:rsidRPr="00B33D78">
        <w:rPr>
          <w:rFonts w:asciiTheme="majorHAnsi" w:hAnsiTheme="majorHAnsi"/>
          <w:sz w:val="36"/>
          <w:szCs w:val="36"/>
        </w:rPr>
        <w:t xml:space="preserve"> поведения. Основное отличие истинной истерики от капризов – непроизвольность: ребенок не может самостоятельно запускать, контролировать течение и завершение реакции. Истерические приступы наблюдаются у 90% детей от 1 года до 3 лет. Пиковый период – </w:t>
      </w:r>
      <w:hyperlink r:id="rId19" w:history="1">
        <w:r w:rsidRPr="00D07D52">
          <w:rPr>
            <w:rStyle w:val="a6"/>
            <w:rFonts w:asciiTheme="majorHAnsi" w:hAnsiTheme="majorHAnsi"/>
            <w:sz w:val="36"/>
            <w:szCs w:val="36"/>
            <w:u w:val="none"/>
          </w:rPr>
          <w:t>кризис трехлетнего возраста</w:t>
        </w:r>
      </w:hyperlink>
      <w:r w:rsidRPr="00B33D78">
        <w:rPr>
          <w:rFonts w:asciiTheme="majorHAnsi" w:hAnsiTheme="majorHAnsi"/>
          <w:sz w:val="36"/>
          <w:szCs w:val="36"/>
        </w:rPr>
        <w:t xml:space="preserve"> (2-3 года), суточная частота припадков достигает 10-15. К 4 годам риск истерик снижается, ребенок полностью овладевает речью, способен выражать эмоции вербально.</w:t>
      </w:r>
    </w:p>
    <w:p w:rsidR="00D07D52" w:rsidRDefault="00D07D52" w:rsidP="00D07D52">
      <w:pPr>
        <w:pStyle w:val="a3"/>
        <w:ind w:firstLine="708"/>
        <w:rPr>
          <w:rFonts w:asciiTheme="majorHAnsi" w:hAnsiTheme="majorHAnsi"/>
          <w:sz w:val="36"/>
          <w:szCs w:val="36"/>
        </w:rPr>
      </w:pPr>
    </w:p>
    <w:p w:rsidR="00D07D52" w:rsidRDefault="00D07D52" w:rsidP="00D07D52">
      <w:pPr>
        <w:pStyle w:val="a3"/>
        <w:ind w:firstLine="708"/>
        <w:rPr>
          <w:rFonts w:asciiTheme="majorHAnsi" w:hAnsiTheme="majorHAnsi"/>
          <w:sz w:val="36"/>
          <w:szCs w:val="36"/>
        </w:rPr>
      </w:pPr>
    </w:p>
    <w:p w:rsidR="00D07D52" w:rsidRPr="00B33D78" w:rsidRDefault="00D07D52" w:rsidP="00D07D52">
      <w:pPr>
        <w:pStyle w:val="a3"/>
        <w:ind w:firstLine="708"/>
        <w:rPr>
          <w:rFonts w:asciiTheme="majorHAnsi" w:hAnsiTheme="majorHAnsi"/>
          <w:sz w:val="36"/>
          <w:szCs w:val="36"/>
        </w:rPr>
      </w:pPr>
    </w:p>
    <w:p w:rsidR="00B33D78" w:rsidRPr="00B33D78" w:rsidRDefault="00B33D78" w:rsidP="00B33D78">
      <w:pPr>
        <w:rPr>
          <w:rFonts w:asciiTheme="majorHAnsi" w:hAnsiTheme="majorHAnsi"/>
          <w:sz w:val="36"/>
          <w:szCs w:val="36"/>
        </w:rPr>
      </w:pPr>
      <w:r w:rsidRPr="00B33D78">
        <w:rPr>
          <w:rFonts w:asciiTheme="majorHAnsi" w:hAnsiTheme="majorHAnsi"/>
          <w:noProof/>
          <w:color w:val="0000FF"/>
          <w:sz w:val="36"/>
          <w:szCs w:val="36"/>
          <w:lang w:eastAsia="ru-RU"/>
        </w:rPr>
        <w:drawing>
          <wp:inline distT="0" distB="0" distL="0" distR="0">
            <wp:extent cx="1906905" cy="1516380"/>
            <wp:effectExtent l="19050" t="0" r="0" b="0"/>
            <wp:docPr id="5" name="Рисунок 5" descr="Истерики у детей">
              <a:hlinkClick xmlns:a="http://schemas.openxmlformats.org/drawingml/2006/main" r:id="rId20" tooltip="&quot;Истерики у дет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ерики у детей">
                      <a:hlinkClick r:id="rId20" tooltip="&quot;Истерики у детей&quot;"/>
                    </pic:cNvPr>
                    <pic:cNvPicPr>
                      <a:picLocks noChangeAspect="1" noChangeArrowheads="1"/>
                    </pic:cNvPicPr>
                  </pic:nvPicPr>
                  <pic:blipFill>
                    <a:blip r:embed="rId21"/>
                    <a:srcRect/>
                    <a:stretch>
                      <a:fillRect/>
                    </a:stretch>
                  </pic:blipFill>
                  <pic:spPr bwMode="auto">
                    <a:xfrm>
                      <a:off x="0" y="0"/>
                      <a:ext cx="1906905" cy="1516380"/>
                    </a:xfrm>
                    <a:prstGeom prst="rect">
                      <a:avLst/>
                    </a:prstGeom>
                    <a:noFill/>
                    <a:ln w="9525">
                      <a:noFill/>
                      <a:miter lim="800000"/>
                      <a:headEnd/>
                      <a:tailEnd/>
                    </a:ln>
                  </pic:spPr>
                </pic:pic>
              </a:graphicData>
            </a:graphic>
          </wp:inline>
        </w:drawing>
      </w:r>
    </w:p>
    <w:p w:rsidR="00B33D78" w:rsidRPr="00B33D78" w:rsidRDefault="00B33D78" w:rsidP="00B33D78">
      <w:pPr>
        <w:rPr>
          <w:rFonts w:asciiTheme="majorHAnsi" w:hAnsiTheme="majorHAnsi"/>
          <w:sz w:val="36"/>
          <w:szCs w:val="36"/>
        </w:rPr>
      </w:pPr>
      <w:r w:rsidRPr="00B33D78">
        <w:rPr>
          <w:rFonts w:asciiTheme="majorHAnsi" w:hAnsiTheme="majorHAnsi"/>
          <w:sz w:val="36"/>
          <w:szCs w:val="36"/>
        </w:rPr>
        <w:lastRenderedPageBreak/>
        <w:t>Истерики у детей</w:t>
      </w:r>
    </w:p>
    <w:p w:rsidR="00B33D78" w:rsidRPr="00B33D78" w:rsidRDefault="00B33D78" w:rsidP="00B33D78">
      <w:pPr>
        <w:pStyle w:val="2"/>
        <w:rPr>
          <w:rFonts w:asciiTheme="majorHAnsi" w:hAnsiTheme="majorHAnsi"/>
        </w:rPr>
      </w:pPr>
      <w:bookmarkStart w:id="3" w:name="h2_1"/>
      <w:bookmarkEnd w:id="3"/>
      <w:r w:rsidRPr="00B33D78">
        <w:rPr>
          <w:rFonts w:asciiTheme="majorHAnsi" w:hAnsiTheme="majorHAnsi"/>
        </w:rPr>
        <w:t xml:space="preserve">Причины истерик у детей </w:t>
      </w: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Во время возрастных кризисов первого года и трех лет дети активно проявляют негативизм по отношению к требованиям родителей, упрямятся, пытаются отстаивать свои желания, становятся строптивыми, перечат правилам, традициям семьи. Истерики являются признаками переходного этапа развития. Причины – ситуации, провоцирующие гнев, злость, необходимость сопротивления:</w:t>
      </w:r>
    </w:p>
    <w:p w:rsidR="00B33D78" w:rsidRPr="00B33D78" w:rsidRDefault="00B33D78" w:rsidP="00B33D78">
      <w:pPr>
        <w:numPr>
          <w:ilvl w:val="0"/>
          <w:numId w:val="29"/>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Физический дискомфорт.</w:t>
      </w:r>
      <w:r w:rsidRPr="00B33D78">
        <w:rPr>
          <w:rFonts w:asciiTheme="majorHAnsi" w:hAnsiTheme="majorHAnsi"/>
          <w:sz w:val="36"/>
          <w:szCs w:val="36"/>
        </w:rPr>
        <w:t xml:space="preserve"> Голод, жажда, боль, зуд повышают вероятность эмоционального неконтролируемого приступа. Духота, перегрев становятся причинами ночных истерик.</w:t>
      </w:r>
    </w:p>
    <w:p w:rsidR="00B33D78" w:rsidRDefault="00B33D78" w:rsidP="00B33D78">
      <w:pPr>
        <w:numPr>
          <w:ilvl w:val="0"/>
          <w:numId w:val="29"/>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Отсутствие внимания взрослых.</w:t>
      </w:r>
      <w:r w:rsidRPr="00B33D78">
        <w:rPr>
          <w:rFonts w:asciiTheme="majorHAnsi" w:hAnsiTheme="majorHAnsi"/>
          <w:sz w:val="36"/>
          <w:szCs w:val="36"/>
        </w:rPr>
        <w:t xml:space="preserve"> Эмоциональное возбуждение малыша накапливается, отсутствует возможность поделиться эмоциями. Результат – неконтролируемый выплеск негодования, раздражения, обиды.</w:t>
      </w:r>
    </w:p>
    <w:p w:rsidR="00D07D52" w:rsidRPr="00B33D78" w:rsidRDefault="00D07D52" w:rsidP="00D07D52">
      <w:pPr>
        <w:spacing w:before="100" w:beforeAutospacing="1" w:after="100" w:afterAutospacing="1"/>
        <w:rPr>
          <w:rFonts w:asciiTheme="majorHAnsi" w:hAnsiTheme="majorHAnsi"/>
          <w:sz w:val="36"/>
          <w:szCs w:val="36"/>
        </w:rPr>
      </w:pPr>
    </w:p>
    <w:p w:rsidR="00B33D78" w:rsidRPr="00B33D78" w:rsidRDefault="00B33D78" w:rsidP="00B33D78">
      <w:pPr>
        <w:numPr>
          <w:ilvl w:val="0"/>
          <w:numId w:val="29"/>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Усталость, утомление.</w:t>
      </w:r>
      <w:r w:rsidRPr="00B33D78">
        <w:rPr>
          <w:rFonts w:asciiTheme="majorHAnsi" w:hAnsiTheme="majorHAnsi"/>
          <w:sz w:val="36"/>
          <w:szCs w:val="36"/>
        </w:rPr>
        <w:t xml:space="preserve"> Риск истерики повышается после активных игр, общения с детьми, насыщенного эмоциями события. Приступы случаются вечером после дальних поездок, шумных праздников, длительных прогулок.</w:t>
      </w:r>
    </w:p>
    <w:p w:rsidR="00B33D78" w:rsidRPr="00B33D78" w:rsidRDefault="00B33D78" w:rsidP="00B33D78">
      <w:pPr>
        <w:numPr>
          <w:ilvl w:val="0"/>
          <w:numId w:val="29"/>
        </w:numPr>
        <w:spacing w:before="100" w:beforeAutospacing="1" w:after="100" w:afterAutospacing="1"/>
        <w:rPr>
          <w:rFonts w:asciiTheme="majorHAnsi" w:hAnsiTheme="majorHAnsi"/>
          <w:sz w:val="36"/>
          <w:szCs w:val="36"/>
        </w:rPr>
      </w:pPr>
      <w:proofErr w:type="spellStart"/>
      <w:r w:rsidRPr="00B33D78">
        <w:rPr>
          <w:rFonts w:asciiTheme="majorHAnsi" w:hAnsiTheme="majorHAnsi"/>
          <w:b/>
          <w:bCs/>
          <w:sz w:val="36"/>
          <w:szCs w:val="36"/>
        </w:rPr>
        <w:t>Гиперопека</w:t>
      </w:r>
      <w:proofErr w:type="spellEnd"/>
      <w:r w:rsidRPr="00B33D78">
        <w:rPr>
          <w:rFonts w:asciiTheme="majorHAnsi" w:hAnsiTheme="majorHAnsi"/>
          <w:b/>
          <w:bCs/>
          <w:sz w:val="36"/>
          <w:szCs w:val="36"/>
        </w:rPr>
        <w:t xml:space="preserve">. </w:t>
      </w:r>
      <w:r w:rsidRPr="00B33D78">
        <w:rPr>
          <w:rFonts w:asciiTheme="majorHAnsi" w:hAnsiTheme="majorHAnsi"/>
          <w:sz w:val="36"/>
          <w:szCs w:val="36"/>
        </w:rPr>
        <w:t>Кризисное состояние характеризуется потребностью проявлять самостоятельность. Чрезмерная забота родителей провоцирует естественное сопротивление ребенка, выражающееся истерикой.</w:t>
      </w:r>
    </w:p>
    <w:p w:rsidR="00B33D78" w:rsidRPr="00B33D78" w:rsidRDefault="00B33D78" w:rsidP="00B33D78">
      <w:pPr>
        <w:numPr>
          <w:ilvl w:val="0"/>
          <w:numId w:val="29"/>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Конфликты со сверстниками.</w:t>
      </w:r>
      <w:r w:rsidRPr="00B33D78">
        <w:rPr>
          <w:rFonts w:asciiTheme="majorHAnsi" w:hAnsiTheme="majorHAnsi"/>
          <w:sz w:val="36"/>
          <w:szCs w:val="36"/>
        </w:rPr>
        <w:t xml:space="preserve"> Дети не обладают достаточным развитием речи для пояснения собственных желаний, игровых позиций. Отсутствуют навыки </w:t>
      </w:r>
      <w:r w:rsidRPr="00B33D78">
        <w:rPr>
          <w:rFonts w:asciiTheme="majorHAnsi" w:hAnsiTheme="majorHAnsi"/>
          <w:sz w:val="36"/>
          <w:szCs w:val="36"/>
        </w:rPr>
        <w:lastRenderedPageBreak/>
        <w:t>коммуникации, необходимые для разрешения конфликтов. Протест выражается истерическим приступом.</w:t>
      </w:r>
    </w:p>
    <w:p w:rsidR="00B33D78" w:rsidRPr="00B33D78" w:rsidRDefault="00B33D78" w:rsidP="00B33D78">
      <w:pPr>
        <w:numPr>
          <w:ilvl w:val="0"/>
          <w:numId w:val="29"/>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Непоследовательное поведение взрослых.</w:t>
      </w:r>
      <w:r w:rsidRPr="00B33D78">
        <w:rPr>
          <w:rFonts w:asciiTheme="majorHAnsi" w:hAnsiTheme="majorHAnsi"/>
          <w:sz w:val="36"/>
          <w:szCs w:val="36"/>
        </w:rPr>
        <w:t xml:space="preserve"> При отсутствии четкой системы родительских ограничений у ребенка нет ориентиров для выстраивания собственного поведения. Истерики провоцируют неустойчивые запреты, сменяющиеся дозволенностью.</w:t>
      </w:r>
    </w:p>
    <w:p w:rsidR="00B33D78" w:rsidRPr="00B33D78" w:rsidRDefault="00B33D78" w:rsidP="00B33D78">
      <w:pPr>
        <w:pStyle w:val="2"/>
        <w:rPr>
          <w:rFonts w:asciiTheme="majorHAnsi" w:hAnsiTheme="majorHAnsi"/>
        </w:rPr>
      </w:pPr>
      <w:bookmarkStart w:id="4" w:name="h2_4"/>
      <w:bookmarkEnd w:id="4"/>
      <w:r w:rsidRPr="00B33D78">
        <w:rPr>
          <w:rFonts w:asciiTheme="majorHAnsi" w:hAnsiTheme="majorHAnsi"/>
        </w:rPr>
        <w:t xml:space="preserve">Патогенез </w:t>
      </w:r>
    </w:p>
    <w:p w:rsidR="00D07D52" w:rsidRDefault="00B33D78" w:rsidP="00B33D78">
      <w:pPr>
        <w:pStyle w:val="a3"/>
        <w:rPr>
          <w:rFonts w:asciiTheme="majorHAnsi" w:hAnsiTheme="majorHAnsi"/>
          <w:sz w:val="36"/>
          <w:szCs w:val="36"/>
        </w:rPr>
      </w:pPr>
      <w:r w:rsidRPr="00B33D78">
        <w:rPr>
          <w:rFonts w:asciiTheme="majorHAnsi" w:hAnsiTheme="majorHAnsi"/>
          <w:sz w:val="36"/>
          <w:szCs w:val="36"/>
        </w:rPr>
        <w:t xml:space="preserve">В основе детских истерик лежит функциональная незрелость структур мозга, психофизиологические изменения кризисного периода развития. Созревание мозговых структур происходит от низших отделов к </w:t>
      </w:r>
      <w:proofErr w:type="gramStart"/>
      <w:r w:rsidRPr="00B33D78">
        <w:rPr>
          <w:rFonts w:asciiTheme="majorHAnsi" w:hAnsiTheme="majorHAnsi"/>
          <w:sz w:val="36"/>
          <w:szCs w:val="36"/>
        </w:rPr>
        <w:t>высшим</w:t>
      </w:r>
      <w:proofErr w:type="gramEnd"/>
      <w:r w:rsidRPr="00B33D78">
        <w:rPr>
          <w:rFonts w:asciiTheme="majorHAnsi" w:hAnsiTheme="majorHAnsi"/>
          <w:sz w:val="36"/>
          <w:szCs w:val="36"/>
        </w:rPr>
        <w:t xml:space="preserve"> – от подкорковых структур к коре. При формировании истерики накапливается нервное возбуждение, вырабатываются гормоны стресса. Активизируется </w:t>
      </w:r>
      <w:proofErr w:type="spellStart"/>
      <w:r w:rsidRPr="00B33D78">
        <w:rPr>
          <w:rFonts w:asciiTheme="majorHAnsi" w:hAnsiTheme="majorHAnsi"/>
          <w:sz w:val="36"/>
          <w:szCs w:val="36"/>
        </w:rPr>
        <w:t>лимбическая</w:t>
      </w:r>
      <w:proofErr w:type="spellEnd"/>
      <w:r w:rsidRPr="00B33D78">
        <w:rPr>
          <w:rFonts w:asciiTheme="majorHAnsi" w:hAnsiTheme="majorHAnsi"/>
          <w:sz w:val="36"/>
          <w:szCs w:val="36"/>
        </w:rPr>
        <w:t xml:space="preserve"> система – возникает эмоция гнева, стимулируются вегетативные реакции (напрягаются мышцы, учащается сердцебиение, дыхание). Цепочка физиологических процессов не </w:t>
      </w:r>
    </w:p>
    <w:p w:rsidR="00D07D52" w:rsidRDefault="00D07D52" w:rsidP="00B33D78">
      <w:pPr>
        <w:pStyle w:val="a3"/>
        <w:rPr>
          <w:rFonts w:asciiTheme="majorHAnsi" w:hAnsiTheme="majorHAnsi"/>
          <w:sz w:val="36"/>
          <w:szCs w:val="36"/>
        </w:rPr>
      </w:pP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 xml:space="preserve">включает активацию коры – отсутствует оценка ситуации, выбор действий. Истерика развивается волнообразно: резко нарастает гнев, ярость, на пике они сменяются горем, постепенно эмоциональный приступ ослабевает, становится обычным плачем. </w:t>
      </w:r>
    </w:p>
    <w:p w:rsidR="00B33D78" w:rsidRPr="00B33D78" w:rsidRDefault="00B33D78" w:rsidP="00B33D78">
      <w:pPr>
        <w:pStyle w:val="2"/>
        <w:rPr>
          <w:rFonts w:asciiTheme="majorHAnsi" w:hAnsiTheme="majorHAnsi"/>
        </w:rPr>
      </w:pPr>
      <w:bookmarkStart w:id="5" w:name="h2_6"/>
      <w:bookmarkEnd w:id="5"/>
      <w:r w:rsidRPr="00B33D78">
        <w:rPr>
          <w:rFonts w:asciiTheme="majorHAnsi" w:hAnsiTheme="majorHAnsi"/>
        </w:rPr>
        <w:t xml:space="preserve">Симптомы истерик у детей </w:t>
      </w: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 xml:space="preserve">К 1 году дети начинают демонстрировать самостоятельность – возрастает любопытство, стремление к исследованиям. Потребности становятся осознанными, </w:t>
      </w:r>
      <w:r w:rsidRPr="00B33D78">
        <w:rPr>
          <w:rFonts w:asciiTheme="majorHAnsi" w:hAnsiTheme="majorHAnsi"/>
          <w:sz w:val="36"/>
          <w:szCs w:val="36"/>
        </w:rPr>
        <w:lastRenderedPageBreak/>
        <w:t>желания определяют поведение малышей. Препятствия, запреты провоцируют истерические реакции. Начало сопровождается громким плачем, криком. Ребенок напрягается, зажмуривает глаза, но слезы отсутствуют. Высокий мышечный тонус сменяется импульсивными движениями – малыш сжимает кулаки, стучит по окружающим поверхностям. При приближении взрослого царапается, кусается, дерется. Постепенно реакции гнева затухают. Ребенок плачет, слезы текут обильно, мышцы расслабляются. После истерики наблюдаются признаки усталости, утомления.</w:t>
      </w:r>
    </w:p>
    <w:p w:rsidR="00B911FB" w:rsidRDefault="00B33D78" w:rsidP="00B33D78">
      <w:pPr>
        <w:pStyle w:val="a3"/>
        <w:rPr>
          <w:rFonts w:asciiTheme="majorHAnsi" w:hAnsiTheme="majorHAnsi"/>
          <w:sz w:val="36"/>
          <w:szCs w:val="36"/>
        </w:rPr>
      </w:pPr>
      <w:r w:rsidRPr="00B33D78">
        <w:rPr>
          <w:rFonts w:asciiTheme="majorHAnsi" w:hAnsiTheme="majorHAnsi"/>
          <w:sz w:val="36"/>
          <w:szCs w:val="36"/>
        </w:rPr>
        <w:t xml:space="preserve">Трехлетние дети переживают кризис, характеризующийся стремлением действовать устанавливать правила, доминировать. Усложняются социальные отношения, активно развивается речь. Сопротивление взрослым проявляется вербально и в поведении. Истерики провоцируются запретами, отказами, предъявлением требований. Приступ отличается разнообразием симптомов: трехлетки чаще падают, бьются головой, закусывают зубами обивку мебели. </w:t>
      </w:r>
    </w:p>
    <w:p w:rsidR="00D07D52" w:rsidRDefault="00D07D52" w:rsidP="00B33D78">
      <w:pPr>
        <w:pStyle w:val="a3"/>
        <w:rPr>
          <w:rFonts w:asciiTheme="majorHAnsi" w:hAnsiTheme="majorHAnsi"/>
          <w:sz w:val="36"/>
          <w:szCs w:val="36"/>
        </w:rPr>
      </w:pPr>
    </w:p>
    <w:p w:rsidR="00F04902" w:rsidRDefault="00F04902" w:rsidP="00B33D78">
      <w:pPr>
        <w:pStyle w:val="a3"/>
        <w:rPr>
          <w:rFonts w:asciiTheme="majorHAnsi" w:hAnsiTheme="majorHAnsi"/>
          <w:sz w:val="36"/>
          <w:szCs w:val="36"/>
        </w:rPr>
      </w:pP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Большие приступы сопровождаются судорогами, «истерическим мостом» (выгибанием туловища дугой), кратковременной остановкой дыхания. После приступа ребенок долго плачет, жалуется на головокружение, тошноту, боль от ушибов, царапин.</w:t>
      </w:r>
    </w:p>
    <w:p w:rsidR="00B33D78" w:rsidRPr="00B33D78" w:rsidRDefault="00B33D78" w:rsidP="00B33D78">
      <w:pPr>
        <w:pStyle w:val="2"/>
        <w:rPr>
          <w:rFonts w:asciiTheme="majorHAnsi" w:hAnsiTheme="majorHAnsi"/>
        </w:rPr>
      </w:pPr>
      <w:bookmarkStart w:id="6" w:name="h2_9"/>
      <w:bookmarkEnd w:id="6"/>
      <w:r w:rsidRPr="00B33D78">
        <w:rPr>
          <w:rFonts w:asciiTheme="majorHAnsi" w:hAnsiTheme="majorHAnsi"/>
        </w:rPr>
        <w:t xml:space="preserve">Осложнения </w:t>
      </w: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lastRenderedPageBreak/>
        <w:t xml:space="preserve">Истерики у детей имеют физические и психические осложнения. Первые возникают после падений, ударов головой об пол, стены, мебель. Малыши получают ушибы, царапины. Неправильная реакция родителей на истерику закрепляет данный способ поведения – ребенок начинает сознательно копировать приступы с целью достижения целей. К подростковому возрасту формируются истерические черты характера: </w:t>
      </w:r>
      <w:proofErr w:type="spellStart"/>
      <w:r w:rsidRPr="00B33D78">
        <w:rPr>
          <w:rFonts w:asciiTheme="majorHAnsi" w:hAnsiTheme="majorHAnsi"/>
          <w:sz w:val="36"/>
          <w:szCs w:val="36"/>
        </w:rPr>
        <w:t>демонстративность</w:t>
      </w:r>
      <w:proofErr w:type="spellEnd"/>
      <w:r w:rsidRPr="00B33D78">
        <w:rPr>
          <w:rFonts w:asciiTheme="majorHAnsi" w:hAnsiTheme="majorHAnsi"/>
          <w:sz w:val="36"/>
          <w:szCs w:val="36"/>
        </w:rPr>
        <w:t>, эгоцентризм, стремление привлекать внимание, зависимость от мнения окружающих. Неприемлемое поведение (плач, крики, запрокидывания головы) трансформируются в конверсионное расстройство (</w:t>
      </w:r>
      <w:hyperlink r:id="rId22" w:history="1">
        <w:r w:rsidRPr="00D07D52">
          <w:rPr>
            <w:rStyle w:val="a6"/>
            <w:rFonts w:asciiTheme="majorHAnsi" w:hAnsiTheme="majorHAnsi"/>
            <w:sz w:val="36"/>
            <w:szCs w:val="36"/>
            <w:u w:val="none"/>
          </w:rPr>
          <w:t>истерический невроз</w:t>
        </w:r>
      </w:hyperlink>
      <w:r w:rsidRPr="00B33D78">
        <w:rPr>
          <w:rFonts w:asciiTheme="majorHAnsi" w:hAnsiTheme="majorHAnsi"/>
          <w:sz w:val="36"/>
          <w:szCs w:val="36"/>
        </w:rPr>
        <w:t xml:space="preserve">), проявляющийся выпадением физиологических функций при эмоциональных переживаниях. </w:t>
      </w:r>
    </w:p>
    <w:p w:rsidR="00B33D78" w:rsidRPr="00B33D78" w:rsidRDefault="00B33D78" w:rsidP="00B33D78">
      <w:pPr>
        <w:pStyle w:val="2"/>
        <w:rPr>
          <w:rFonts w:asciiTheme="majorHAnsi" w:hAnsiTheme="majorHAnsi"/>
        </w:rPr>
      </w:pPr>
      <w:bookmarkStart w:id="7" w:name="h2_11"/>
      <w:bookmarkEnd w:id="7"/>
      <w:r w:rsidRPr="00B33D78">
        <w:rPr>
          <w:rFonts w:asciiTheme="majorHAnsi" w:hAnsiTheme="majorHAnsi"/>
        </w:rPr>
        <w:t xml:space="preserve">Диагностика </w:t>
      </w:r>
    </w:p>
    <w:p w:rsidR="00B911FB" w:rsidRDefault="00B33D78" w:rsidP="00B33D78">
      <w:pPr>
        <w:pStyle w:val="a3"/>
        <w:rPr>
          <w:rFonts w:asciiTheme="majorHAnsi" w:hAnsiTheme="majorHAnsi"/>
          <w:sz w:val="36"/>
          <w:szCs w:val="36"/>
        </w:rPr>
      </w:pPr>
      <w:r w:rsidRPr="00B33D78">
        <w:rPr>
          <w:rFonts w:asciiTheme="majorHAnsi" w:hAnsiTheme="majorHAnsi"/>
          <w:sz w:val="36"/>
          <w:szCs w:val="36"/>
        </w:rPr>
        <w:t xml:space="preserve">В большинстве случаев истерики – симптом кризисных этапов развития. Эмоциональные приступы корректируются родителями самостоятельно. Вопрос об обращении к врачам возникает, если ребенок теряет сознание, надолго задерживает дыхание, наносит повреждения себе и окружающим, страдает от </w:t>
      </w:r>
      <w:hyperlink r:id="rId23" w:history="1">
        <w:r w:rsidRPr="00D07D52">
          <w:rPr>
            <w:rStyle w:val="a6"/>
            <w:rFonts w:asciiTheme="majorHAnsi" w:hAnsiTheme="majorHAnsi"/>
            <w:sz w:val="36"/>
            <w:szCs w:val="36"/>
            <w:u w:val="none"/>
          </w:rPr>
          <w:t>ночных кошмаров</w:t>
        </w:r>
      </w:hyperlink>
      <w:r w:rsidRPr="00B33D78">
        <w:rPr>
          <w:rFonts w:asciiTheme="majorHAnsi" w:hAnsiTheme="majorHAnsi"/>
          <w:sz w:val="36"/>
          <w:szCs w:val="36"/>
        </w:rPr>
        <w:t xml:space="preserve">, страхов, резких перепадов настроения, испытывает тошноту, боли после </w:t>
      </w:r>
    </w:p>
    <w:p w:rsidR="00D07D52" w:rsidRDefault="00D07D52" w:rsidP="00B33D78">
      <w:pPr>
        <w:pStyle w:val="a3"/>
        <w:rPr>
          <w:rFonts w:asciiTheme="majorHAnsi" w:hAnsiTheme="majorHAnsi"/>
          <w:sz w:val="36"/>
          <w:szCs w:val="36"/>
        </w:rPr>
      </w:pP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 xml:space="preserve">истерического припадка. Диагностика выполняется </w:t>
      </w:r>
      <w:hyperlink r:id="rId24" w:history="1">
        <w:r w:rsidRPr="00D07D52">
          <w:rPr>
            <w:rStyle w:val="a6"/>
            <w:rFonts w:asciiTheme="majorHAnsi" w:hAnsiTheme="majorHAnsi"/>
            <w:sz w:val="36"/>
            <w:szCs w:val="36"/>
            <w:u w:val="none"/>
          </w:rPr>
          <w:t>педиатром</w:t>
        </w:r>
      </w:hyperlink>
      <w:r w:rsidRPr="00D07D52">
        <w:rPr>
          <w:rFonts w:asciiTheme="majorHAnsi" w:hAnsiTheme="majorHAnsi"/>
          <w:sz w:val="36"/>
          <w:szCs w:val="36"/>
        </w:rPr>
        <w:t xml:space="preserve">, </w:t>
      </w:r>
      <w:hyperlink r:id="rId25" w:history="1">
        <w:r w:rsidRPr="00D07D52">
          <w:rPr>
            <w:rStyle w:val="a6"/>
            <w:rFonts w:asciiTheme="majorHAnsi" w:hAnsiTheme="majorHAnsi"/>
            <w:sz w:val="36"/>
            <w:szCs w:val="36"/>
            <w:u w:val="none"/>
          </w:rPr>
          <w:t>психологом</w:t>
        </w:r>
      </w:hyperlink>
      <w:r w:rsidRPr="00D07D52">
        <w:rPr>
          <w:rFonts w:asciiTheme="majorHAnsi" w:hAnsiTheme="majorHAnsi"/>
          <w:sz w:val="36"/>
          <w:szCs w:val="36"/>
        </w:rPr>
        <w:t xml:space="preserve">, </w:t>
      </w:r>
      <w:hyperlink r:id="rId26" w:history="1">
        <w:r w:rsidRPr="00D07D52">
          <w:rPr>
            <w:rStyle w:val="a6"/>
            <w:rFonts w:asciiTheme="majorHAnsi" w:hAnsiTheme="majorHAnsi"/>
            <w:sz w:val="36"/>
            <w:szCs w:val="36"/>
            <w:u w:val="none"/>
          </w:rPr>
          <w:t>врачом-психиатром</w:t>
        </w:r>
      </w:hyperlink>
      <w:r w:rsidRPr="00D07D52">
        <w:rPr>
          <w:rFonts w:asciiTheme="majorHAnsi" w:hAnsiTheme="majorHAnsi"/>
          <w:sz w:val="36"/>
          <w:szCs w:val="36"/>
        </w:rPr>
        <w:t xml:space="preserve">, </w:t>
      </w:r>
      <w:hyperlink r:id="rId27" w:history="1">
        <w:r w:rsidRPr="00D07D52">
          <w:rPr>
            <w:rStyle w:val="a6"/>
            <w:rFonts w:asciiTheme="majorHAnsi" w:hAnsiTheme="majorHAnsi"/>
            <w:sz w:val="36"/>
            <w:szCs w:val="36"/>
            <w:u w:val="none"/>
          </w:rPr>
          <w:t>неврологом</w:t>
        </w:r>
      </w:hyperlink>
      <w:r w:rsidRPr="00D07D52">
        <w:rPr>
          <w:rFonts w:asciiTheme="majorHAnsi" w:hAnsiTheme="majorHAnsi"/>
          <w:sz w:val="36"/>
          <w:szCs w:val="36"/>
        </w:rPr>
        <w:t>.</w:t>
      </w:r>
      <w:r w:rsidRPr="00B33D78">
        <w:rPr>
          <w:rFonts w:asciiTheme="majorHAnsi" w:hAnsiTheme="majorHAnsi"/>
          <w:sz w:val="36"/>
          <w:szCs w:val="36"/>
        </w:rPr>
        <w:t xml:space="preserve"> Используются клинические и физические методы:</w:t>
      </w:r>
    </w:p>
    <w:p w:rsidR="00B33D78" w:rsidRPr="00B33D78" w:rsidRDefault="00B33D78" w:rsidP="00B33D78">
      <w:pPr>
        <w:numPr>
          <w:ilvl w:val="0"/>
          <w:numId w:val="30"/>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Беседа.</w:t>
      </w:r>
      <w:r w:rsidRPr="00B33D78">
        <w:rPr>
          <w:rFonts w:asciiTheme="majorHAnsi" w:hAnsiTheme="majorHAnsi"/>
          <w:sz w:val="36"/>
          <w:szCs w:val="36"/>
        </w:rPr>
        <w:t xml:space="preserve"> Врач опрашивает родителей: собирает анамнез, уточняет время начала истерик, частоту, продолжительность приступов. Выясняет наличие судорог, </w:t>
      </w:r>
      <w:r w:rsidRPr="00B33D78">
        <w:rPr>
          <w:rFonts w:asciiTheme="majorHAnsi" w:hAnsiTheme="majorHAnsi"/>
          <w:sz w:val="36"/>
          <w:szCs w:val="36"/>
        </w:rPr>
        <w:lastRenderedPageBreak/>
        <w:t>остановок дыхания</w:t>
      </w:r>
      <w:r w:rsidRPr="00D07D52">
        <w:rPr>
          <w:rFonts w:asciiTheme="majorHAnsi" w:hAnsiTheme="majorHAnsi"/>
          <w:sz w:val="36"/>
          <w:szCs w:val="36"/>
        </w:rPr>
        <w:t xml:space="preserve">, </w:t>
      </w:r>
      <w:hyperlink r:id="rId28" w:history="1">
        <w:r w:rsidRPr="00D07D52">
          <w:rPr>
            <w:rStyle w:val="a6"/>
            <w:rFonts w:asciiTheme="majorHAnsi" w:hAnsiTheme="majorHAnsi"/>
            <w:sz w:val="36"/>
            <w:szCs w:val="36"/>
            <w:u w:val="none"/>
          </w:rPr>
          <w:t>обмороков</w:t>
        </w:r>
      </w:hyperlink>
      <w:r w:rsidRPr="00D07D52">
        <w:rPr>
          <w:rFonts w:asciiTheme="majorHAnsi" w:hAnsiTheme="majorHAnsi"/>
          <w:sz w:val="36"/>
          <w:szCs w:val="36"/>
        </w:rPr>
        <w:t xml:space="preserve">, </w:t>
      </w:r>
      <w:hyperlink r:id="rId29" w:history="1">
        <w:r w:rsidRPr="00D07D52">
          <w:rPr>
            <w:rStyle w:val="a6"/>
            <w:rFonts w:asciiTheme="majorHAnsi" w:hAnsiTheme="majorHAnsi"/>
            <w:sz w:val="36"/>
            <w:szCs w:val="36"/>
            <w:u w:val="none"/>
          </w:rPr>
          <w:t>нарушений сна</w:t>
        </w:r>
      </w:hyperlink>
      <w:r w:rsidRPr="00B33D78">
        <w:rPr>
          <w:rFonts w:asciiTheme="majorHAnsi" w:hAnsiTheme="majorHAnsi"/>
          <w:sz w:val="36"/>
          <w:szCs w:val="36"/>
        </w:rPr>
        <w:t xml:space="preserve">, пищеварения. Психолог определяет стиль воспитания, характер ситуаций, провоцирующих приступы. </w:t>
      </w:r>
    </w:p>
    <w:p w:rsidR="00B33D78" w:rsidRPr="00B33D78" w:rsidRDefault="00B33D78" w:rsidP="00B33D78">
      <w:pPr>
        <w:numPr>
          <w:ilvl w:val="0"/>
          <w:numId w:val="30"/>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Наблюдение.</w:t>
      </w:r>
      <w:r w:rsidRPr="00B33D78">
        <w:rPr>
          <w:rFonts w:asciiTheme="majorHAnsi" w:hAnsiTheme="majorHAnsi"/>
          <w:sz w:val="36"/>
          <w:szCs w:val="36"/>
        </w:rPr>
        <w:t xml:space="preserve"> На консультации врач оценивает поведение, эмоциональные реакции ребенка. Отмечает проявления упрямства, негативизма к замечаниям и просьбам взрослых – признаки возрастного кризиса. </w:t>
      </w:r>
    </w:p>
    <w:p w:rsidR="00B33D78" w:rsidRPr="00D07D52" w:rsidRDefault="00B33D78" w:rsidP="00B33D78">
      <w:pPr>
        <w:numPr>
          <w:ilvl w:val="0"/>
          <w:numId w:val="30"/>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Осмотр.</w:t>
      </w:r>
      <w:r w:rsidRPr="00B33D78">
        <w:rPr>
          <w:rFonts w:asciiTheme="majorHAnsi" w:hAnsiTheme="majorHAnsi"/>
          <w:sz w:val="36"/>
          <w:szCs w:val="36"/>
        </w:rPr>
        <w:t xml:space="preserve"> При выраженной симптоматике невролог исследует </w:t>
      </w:r>
      <w:proofErr w:type="spellStart"/>
      <w:r w:rsidRPr="00B33D78">
        <w:rPr>
          <w:rFonts w:asciiTheme="majorHAnsi" w:hAnsiTheme="majorHAnsi"/>
          <w:sz w:val="36"/>
          <w:szCs w:val="36"/>
        </w:rPr>
        <w:t>сформированность</w:t>
      </w:r>
      <w:proofErr w:type="spellEnd"/>
      <w:r w:rsidRPr="00B33D78">
        <w:rPr>
          <w:rFonts w:asciiTheme="majorHAnsi" w:hAnsiTheme="majorHAnsi"/>
          <w:sz w:val="36"/>
          <w:szCs w:val="36"/>
        </w:rPr>
        <w:t xml:space="preserve"> двигательных навыков, рефлексов. Проводит дифференциальную диагностику, исключая патологии нервной системы как причину приступов с судорогами, потерей сознания. При необходимости назначает инструментальные обследования (</w:t>
      </w:r>
      <w:hyperlink r:id="rId30" w:history="1">
        <w:r w:rsidRPr="00D07D52">
          <w:rPr>
            <w:rStyle w:val="a6"/>
            <w:rFonts w:asciiTheme="majorHAnsi" w:hAnsiTheme="majorHAnsi"/>
            <w:sz w:val="36"/>
            <w:szCs w:val="36"/>
            <w:u w:val="none"/>
          </w:rPr>
          <w:t>МРТ головного мозга</w:t>
        </w:r>
      </w:hyperlink>
      <w:r w:rsidRPr="00D07D52">
        <w:rPr>
          <w:rFonts w:asciiTheme="majorHAnsi" w:hAnsiTheme="majorHAnsi"/>
          <w:sz w:val="36"/>
          <w:szCs w:val="36"/>
        </w:rPr>
        <w:t xml:space="preserve">, </w:t>
      </w:r>
      <w:hyperlink r:id="rId31" w:history="1">
        <w:r w:rsidRPr="00D07D52">
          <w:rPr>
            <w:rStyle w:val="a6"/>
            <w:rFonts w:asciiTheme="majorHAnsi" w:hAnsiTheme="majorHAnsi"/>
            <w:sz w:val="36"/>
            <w:szCs w:val="36"/>
            <w:u w:val="none"/>
          </w:rPr>
          <w:t>УЗДГ сосудов головы</w:t>
        </w:r>
      </w:hyperlink>
      <w:r w:rsidRPr="00D07D52">
        <w:rPr>
          <w:rFonts w:asciiTheme="majorHAnsi" w:hAnsiTheme="majorHAnsi"/>
          <w:sz w:val="36"/>
          <w:szCs w:val="36"/>
        </w:rPr>
        <w:t xml:space="preserve">). </w:t>
      </w:r>
    </w:p>
    <w:p w:rsidR="00B33D78" w:rsidRPr="00B33D78" w:rsidRDefault="00B33D78" w:rsidP="00B33D78">
      <w:pPr>
        <w:pStyle w:val="2"/>
        <w:rPr>
          <w:rFonts w:asciiTheme="majorHAnsi" w:hAnsiTheme="majorHAnsi"/>
        </w:rPr>
      </w:pPr>
      <w:bookmarkStart w:id="8" w:name="h2_14"/>
      <w:bookmarkEnd w:id="8"/>
      <w:r w:rsidRPr="00B33D78">
        <w:rPr>
          <w:rFonts w:asciiTheme="majorHAnsi" w:hAnsiTheme="majorHAnsi"/>
        </w:rPr>
        <w:t xml:space="preserve">Лечение истерик у детей </w:t>
      </w:r>
    </w:p>
    <w:p w:rsidR="00D07D52" w:rsidRDefault="00B33D78" w:rsidP="00B33D78">
      <w:pPr>
        <w:pStyle w:val="a3"/>
        <w:rPr>
          <w:rFonts w:asciiTheme="majorHAnsi" w:hAnsiTheme="majorHAnsi"/>
          <w:sz w:val="36"/>
          <w:szCs w:val="36"/>
        </w:rPr>
      </w:pPr>
      <w:r w:rsidRPr="00B33D78">
        <w:rPr>
          <w:rFonts w:asciiTheme="majorHAnsi" w:hAnsiTheme="majorHAnsi"/>
          <w:sz w:val="36"/>
          <w:szCs w:val="36"/>
        </w:rPr>
        <w:t xml:space="preserve">Возрастные приступы истерики – временное явление. Специальная терапия детям не требуется, эмоционально-поведенческие нарушения исчезают после завершения кризиса. Родителям назначается консультация психолога. Специалист рассказывает о механизмах, составляющих основу переходного периода, способах коррекции приступов, дает индивидуальные рекомендации по организации свободного </w:t>
      </w:r>
    </w:p>
    <w:p w:rsidR="00F04902" w:rsidRDefault="00F04902" w:rsidP="00B33D78">
      <w:pPr>
        <w:pStyle w:val="a3"/>
        <w:rPr>
          <w:rFonts w:asciiTheme="majorHAnsi" w:hAnsiTheme="majorHAnsi"/>
          <w:sz w:val="36"/>
          <w:szCs w:val="36"/>
        </w:rPr>
      </w:pPr>
    </w:p>
    <w:p w:rsidR="00D07D52" w:rsidRDefault="00D07D52" w:rsidP="00B33D78">
      <w:pPr>
        <w:pStyle w:val="a3"/>
        <w:rPr>
          <w:rFonts w:asciiTheme="majorHAnsi" w:hAnsiTheme="majorHAnsi"/>
          <w:sz w:val="36"/>
          <w:szCs w:val="36"/>
        </w:rPr>
      </w:pPr>
    </w:p>
    <w:p w:rsidR="00B33D78" w:rsidRPr="00B33D78" w:rsidRDefault="00B33D78" w:rsidP="00B33D78">
      <w:pPr>
        <w:pStyle w:val="a3"/>
        <w:rPr>
          <w:rFonts w:asciiTheme="majorHAnsi" w:hAnsiTheme="majorHAnsi"/>
          <w:sz w:val="36"/>
          <w:szCs w:val="36"/>
        </w:rPr>
      </w:pPr>
      <w:r w:rsidRPr="00B33D78">
        <w:rPr>
          <w:rFonts w:asciiTheme="majorHAnsi" w:hAnsiTheme="majorHAnsi"/>
          <w:sz w:val="36"/>
          <w:szCs w:val="36"/>
        </w:rPr>
        <w:t>времени ребенка, необходимых изменениях воспитания. Предупредить истерики позволяют следующие приемы:</w:t>
      </w:r>
    </w:p>
    <w:p w:rsidR="00B33D78" w:rsidRPr="00B33D78" w:rsidRDefault="00B33D78" w:rsidP="00B33D78">
      <w:pPr>
        <w:numPr>
          <w:ilvl w:val="0"/>
          <w:numId w:val="31"/>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lastRenderedPageBreak/>
        <w:t>Правильный режим отдыха.</w:t>
      </w:r>
      <w:r w:rsidRPr="00B33D78">
        <w:rPr>
          <w:rFonts w:asciiTheme="majorHAnsi" w:hAnsiTheme="majorHAnsi"/>
          <w:sz w:val="36"/>
          <w:szCs w:val="36"/>
        </w:rPr>
        <w:t xml:space="preserve"> Сбалансированность процессов возбуждения-торможения ЦНС поддерживается рациональным чередованием расслабления и активности. Важен полноценный сон, подвижные игры на свежем воздухе, творческие занятия, требующие включения познавательных процессов.</w:t>
      </w:r>
    </w:p>
    <w:p w:rsidR="00B33D78" w:rsidRPr="00B33D78" w:rsidRDefault="00B33D78" w:rsidP="00B33D78">
      <w:pPr>
        <w:numPr>
          <w:ilvl w:val="0"/>
          <w:numId w:val="31"/>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Озвучивание чувств ребенка.</w:t>
      </w:r>
      <w:r w:rsidRPr="00B33D78">
        <w:rPr>
          <w:rFonts w:asciiTheme="majorHAnsi" w:hAnsiTheme="majorHAnsi"/>
          <w:sz w:val="36"/>
          <w:szCs w:val="36"/>
        </w:rPr>
        <w:t xml:space="preserve"> Полезно говорить с малышом о переживаниях, чувствах, актуальном состоянии. Беседы разовьют способность пояснять устно, понимать эмоции.</w:t>
      </w:r>
    </w:p>
    <w:p w:rsidR="00B33D78" w:rsidRPr="00B33D78" w:rsidRDefault="00B33D78" w:rsidP="00B33D78">
      <w:pPr>
        <w:numPr>
          <w:ilvl w:val="0"/>
          <w:numId w:val="31"/>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Возможность выбора.</w:t>
      </w:r>
      <w:r w:rsidRPr="00B33D78">
        <w:rPr>
          <w:rFonts w:asciiTheme="majorHAnsi" w:hAnsiTheme="majorHAnsi"/>
          <w:sz w:val="36"/>
          <w:szCs w:val="36"/>
        </w:rPr>
        <w:t xml:space="preserve"> Необходимо предоставить ребенку возможность самостоятельного принятия решений. В ситуациях, где существует несколько вариантов действий, родителям рекомендуют позволять сделать выбор ребенку. </w:t>
      </w:r>
    </w:p>
    <w:p w:rsidR="00B33D78" w:rsidRPr="00B33D78" w:rsidRDefault="00B33D78" w:rsidP="00B33D78">
      <w:pPr>
        <w:numPr>
          <w:ilvl w:val="0"/>
          <w:numId w:val="31"/>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Объяснение причин запретов.</w:t>
      </w:r>
      <w:r w:rsidRPr="00B33D78">
        <w:rPr>
          <w:rFonts w:asciiTheme="majorHAnsi" w:hAnsiTheme="majorHAnsi"/>
          <w:sz w:val="36"/>
          <w:szCs w:val="36"/>
        </w:rPr>
        <w:t xml:space="preserve"> Важно говорить о причинах ограничений: опасность для здоровья, причинение вреда человеку, важность выполнения другой деятельности. Объяснения создают отношения равноправия, а не подчинения.</w:t>
      </w:r>
    </w:p>
    <w:p w:rsidR="00B33D78" w:rsidRDefault="00B33D78" w:rsidP="00B33D78">
      <w:pPr>
        <w:pStyle w:val="a3"/>
        <w:rPr>
          <w:rFonts w:asciiTheme="majorHAnsi" w:hAnsiTheme="majorHAnsi"/>
          <w:sz w:val="36"/>
          <w:szCs w:val="36"/>
        </w:rPr>
      </w:pPr>
      <w:r w:rsidRPr="00B33D78">
        <w:rPr>
          <w:rFonts w:asciiTheme="majorHAnsi" w:hAnsiTheme="majorHAnsi"/>
          <w:sz w:val="36"/>
          <w:szCs w:val="36"/>
        </w:rPr>
        <w:t>Истерики начинаются неожиданно, аффект быстро нарастает, достигая пика. Родителям нужно знать о принципах поведения, позволяющих сократить продолжительность, выраженность приступов. Часто используются приемы, не приносящие результата – уговоры, ругань, угрозы, насильственные действия. Рекомендации психологов заключаются в следующем:</w:t>
      </w:r>
    </w:p>
    <w:p w:rsidR="00D07D52" w:rsidRPr="00B33D78" w:rsidRDefault="00D07D52" w:rsidP="00B33D78">
      <w:pPr>
        <w:pStyle w:val="a3"/>
        <w:rPr>
          <w:rFonts w:asciiTheme="majorHAnsi" w:hAnsiTheme="majorHAnsi"/>
          <w:sz w:val="36"/>
          <w:szCs w:val="36"/>
        </w:rPr>
      </w:pPr>
    </w:p>
    <w:p w:rsidR="00B33D78" w:rsidRPr="00B33D78" w:rsidRDefault="00B33D78" w:rsidP="00B33D78">
      <w:pPr>
        <w:numPr>
          <w:ilvl w:val="0"/>
          <w:numId w:val="32"/>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Оставаться спокойными.</w:t>
      </w:r>
      <w:r w:rsidRPr="00B33D78">
        <w:rPr>
          <w:rFonts w:asciiTheme="majorHAnsi" w:hAnsiTheme="majorHAnsi"/>
          <w:sz w:val="36"/>
          <w:szCs w:val="36"/>
        </w:rPr>
        <w:t xml:space="preserve"> Не стоит демонстрировать раздражение, гнев в ответ на детскую истерику. Важно сохранить невозмутимость, находясь в поле зрения ребенка. Отсутствие взрослого может испугать, усилить реакцию истерики.</w:t>
      </w:r>
    </w:p>
    <w:p w:rsidR="00B33D78" w:rsidRPr="00B33D78" w:rsidRDefault="00B33D78" w:rsidP="00B33D78">
      <w:pPr>
        <w:numPr>
          <w:ilvl w:val="0"/>
          <w:numId w:val="32"/>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lastRenderedPageBreak/>
        <w:t>Не уступать.</w:t>
      </w:r>
      <w:r w:rsidRPr="00B33D78">
        <w:rPr>
          <w:rFonts w:asciiTheme="majorHAnsi" w:hAnsiTheme="majorHAnsi"/>
          <w:sz w:val="36"/>
          <w:szCs w:val="36"/>
        </w:rPr>
        <w:t xml:space="preserve"> Нельзя изменять принятое решение (запрет, отказ), ставшее внешней причиной истерики. Уступки требованиям ребенка закрепляют крики, плач как способ получения желаемого.</w:t>
      </w:r>
    </w:p>
    <w:p w:rsidR="00B33D78" w:rsidRPr="00B33D78" w:rsidRDefault="00B33D78" w:rsidP="00B33D78">
      <w:pPr>
        <w:numPr>
          <w:ilvl w:val="0"/>
          <w:numId w:val="32"/>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Не наказывать.</w:t>
      </w:r>
      <w:r w:rsidRPr="00B33D78">
        <w:rPr>
          <w:rFonts w:asciiTheme="majorHAnsi" w:hAnsiTheme="majorHAnsi"/>
          <w:sz w:val="36"/>
          <w:szCs w:val="36"/>
        </w:rPr>
        <w:t xml:space="preserve"> Ругань, шлепки, угрозы не успокаивают ребенка, но могут восприниматься как знаки внимания (истерики будут развиваться при его нехватке). Оптимальный вариант – игнорирование поведения малыша, занятие собственными делами.</w:t>
      </w:r>
    </w:p>
    <w:p w:rsidR="00B33D78" w:rsidRPr="00B33D78" w:rsidRDefault="00B33D78" w:rsidP="00B33D78">
      <w:pPr>
        <w:numPr>
          <w:ilvl w:val="0"/>
          <w:numId w:val="32"/>
        </w:numPr>
        <w:spacing w:before="100" w:beforeAutospacing="1" w:after="100" w:afterAutospacing="1"/>
        <w:rPr>
          <w:rFonts w:asciiTheme="majorHAnsi" w:hAnsiTheme="majorHAnsi"/>
          <w:sz w:val="36"/>
          <w:szCs w:val="36"/>
        </w:rPr>
      </w:pPr>
      <w:r w:rsidRPr="00B33D78">
        <w:rPr>
          <w:rFonts w:asciiTheme="majorHAnsi" w:hAnsiTheme="majorHAnsi"/>
          <w:b/>
          <w:bCs/>
          <w:sz w:val="36"/>
          <w:szCs w:val="36"/>
        </w:rPr>
        <w:t>Установить тактильный контакт.</w:t>
      </w:r>
      <w:r w:rsidRPr="00B33D78">
        <w:rPr>
          <w:rFonts w:asciiTheme="majorHAnsi" w:hAnsiTheme="majorHAnsi"/>
          <w:sz w:val="36"/>
          <w:szCs w:val="36"/>
        </w:rPr>
        <w:t xml:space="preserve"> После пика аффекта желательно обнять, погладить, поцеловать ребенка. Мягкие прикосновения позволяют ему быстрее успокоиться. </w:t>
      </w:r>
    </w:p>
    <w:p w:rsidR="00B33D78" w:rsidRPr="00B33D78" w:rsidRDefault="00B33D78" w:rsidP="00B33D78">
      <w:pPr>
        <w:pStyle w:val="2"/>
        <w:rPr>
          <w:rFonts w:asciiTheme="majorHAnsi" w:hAnsiTheme="majorHAnsi"/>
        </w:rPr>
      </w:pPr>
      <w:bookmarkStart w:id="9" w:name="h2_19"/>
      <w:bookmarkEnd w:id="9"/>
      <w:r w:rsidRPr="00B33D78">
        <w:rPr>
          <w:rFonts w:asciiTheme="majorHAnsi" w:hAnsiTheme="majorHAnsi"/>
        </w:rPr>
        <w:t xml:space="preserve">Прогноз и профилактика </w:t>
      </w:r>
    </w:p>
    <w:p w:rsidR="00B911FB" w:rsidRDefault="00B33D78" w:rsidP="00B911FB">
      <w:pPr>
        <w:pStyle w:val="a3"/>
        <w:ind w:firstLine="708"/>
        <w:rPr>
          <w:rFonts w:asciiTheme="majorHAnsi" w:hAnsiTheme="majorHAnsi"/>
          <w:sz w:val="36"/>
          <w:szCs w:val="36"/>
        </w:rPr>
      </w:pPr>
      <w:r w:rsidRPr="00B33D78">
        <w:rPr>
          <w:rFonts w:asciiTheme="majorHAnsi" w:hAnsiTheme="majorHAnsi"/>
          <w:sz w:val="36"/>
          <w:szCs w:val="36"/>
        </w:rPr>
        <w:t xml:space="preserve">Прогноз истерик у детей благоприятный, приступы завершаются самостоятельно к четырем годам. Профилактика основана на соблюдении режима дня, рациональной организации досуга, выстраивании доброжелательных и уважительных отношений с ребенком. Важно разговаривать «на равных», объяснять причины запретов, собственным примером демонстрировать приверженность правилам поведения, ритуалам. Физическую активность сменять отдыхом, равномерно распределять приемы пищи – малыш не должен чувствовать голод, </w:t>
      </w:r>
    </w:p>
    <w:p w:rsidR="00B911FB" w:rsidRDefault="00B911FB" w:rsidP="00B911FB">
      <w:pPr>
        <w:pStyle w:val="a3"/>
        <w:ind w:firstLine="708"/>
        <w:rPr>
          <w:rFonts w:asciiTheme="majorHAnsi" w:hAnsiTheme="majorHAnsi"/>
          <w:sz w:val="36"/>
          <w:szCs w:val="36"/>
        </w:rPr>
      </w:pPr>
    </w:p>
    <w:p w:rsidR="00B33D78" w:rsidRPr="00B33D78" w:rsidRDefault="00B33D78" w:rsidP="00B911FB">
      <w:pPr>
        <w:pStyle w:val="a3"/>
        <w:ind w:firstLine="708"/>
        <w:rPr>
          <w:rFonts w:asciiTheme="majorHAnsi" w:hAnsiTheme="majorHAnsi"/>
          <w:sz w:val="36"/>
          <w:szCs w:val="36"/>
        </w:rPr>
      </w:pPr>
      <w:r w:rsidRPr="00B33D78">
        <w:rPr>
          <w:rFonts w:asciiTheme="majorHAnsi" w:hAnsiTheme="majorHAnsi"/>
          <w:sz w:val="36"/>
          <w:szCs w:val="36"/>
        </w:rPr>
        <w:t xml:space="preserve">усталость, скуку. Стоит обращать внимание на эмоциональное состояние ребенка, выяснять причины обид, капризов, агрессии, обсуждать их. </w:t>
      </w:r>
    </w:p>
    <w:p w:rsidR="002C1ACF" w:rsidRPr="00D07D52" w:rsidRDefault="002C1ACF" w:rsidP="0018043F">
      <w:pPr>
        <w:ind w:firstLine="708"/>
        <w:rPr>
          <w:rFonts w:asciiTheme="majorHAnsi" w:eastAsia="Gungsuh" w:hAnsiTheme="majorHAnsi" w:cs="Aharoni"/>
          <w:sz w:val="36"/>
          <w:szCs w:val="36"/>
        </w:rPr>
      </w:pPr>
      <w:r w:rsidRPr="00D07D52">
        <w:rPr>
          <w:rFonts w:asciiTheme="majorHAnsi" w:eastAsia="Gungsuh" w:hAnsiTheme="majorHAnsi" w:cs="Aharoni"/>
          <w:sz w:val="36"/>
          <w:szCs w:val="36"/>
        </w:rPr>
        <w:lastRenderedPageBreak/>
        <w:t>Истерики чаще всего наблюдаются на протяжении второго года жизни,</w:t>
      </w:r>
      <w:r w:rsidR="00BE6052" w:rsidRPr="00D07D52">
        <w:rPr>
          <w:rFonts w:asciiTheme="majorHAnsi" w:eastAsia="Gungsuh" w:hAnsiTheme="majorHAnsi" w:cs="Aharoni"/>
          <w:sz w:val="36"/>
          <w:szCs w:val="36"/>
        </w:rPr>
        <w:t xml:space="preserve"> </w:t>
      </w:r>
      <w:r w:rsidRPr="00D07D52">
        <w:rPr>
          <w:rFonts w:asciiTheme="majorHAnsi" w:eastAsia="Gungsuh" w:hAnsiTheme="majorHAnsi" w:cs="Aharoni"/>
          <w:sz w:val="36"/>
          <w:szCs w:val="36"/>
        </w:rPr>
        <w:t>в тот период, когда у детей еще только начинают развиваться речевые навыки</w:t>
      </w:r>
      <w:proofErr w:type="gramStart"/>
      <w:r w:rsidRPr="00D07D52">
        <w:rPr>
          <w:rFonts w:asciiTheme="majorHAnsi" w:eastAsia="Gungsuh" w:hAnsiTheme="majorHAnsi" w:cs="Aharoni"/>
          <w:sz w:val="36"/>
          <w:szCs w:val="36"/>
        </w:rPr>
        <w:t xml:space="preserve"> .</w:t>
      </w:r>
      <w:proofErr w:type="gramEnd"/>
      <w:r w:rsidRPr="00D07D52">
        <w:rPr>
          <w:rFonts w:asciiTheme="majorHAnsi" w:eastAsia="Gungsuh" w:hAnsiTheme="majorHAnsi" w:cs="Aharoni"/>
          <w:sz w:val="36"/>
          <w:szCs w:val="36"/>
        </w:rPr>
        <w:t xml:space="preserve"> Поскольку малыши еще не умеют выражать </w:t>
      </w:r>
      <w:r w:rsidR="003F5FE5" w:rsidRPr="00D07D52">
        <w:rPr>
          <w:rFonts w:asciiTheme="majorHAnsi" w:eastAsia="Gungsuh" w:hAnsiTheme="majorHAnsi" w:cs="Aharoni"/>
          <w:sz w:val="36"/>
          <w:szCs w:val="36"/>
        </w:rPr>
        <w:t xml:space="preserve">словами то, чего они хотят, чувствуют или в чем испытывают потребность, неудачные попытки </w:t>
      </w:r>
    </w:p>
    <w:p w:rsidR="0018043F" w:rsidRPr="00D07D52" w:rsidRDefault="0018043F" w:rsidP="0018043F">
      <w:pPr>
        <w:ind w:firstLine="708"/>
        <w:rPr>
          <w:rFonts w:asciiTheme="majorHAnsi" w:eastAsia="Gungsuh" w:hAnsiTheme="majorHAnsi" w:cs="Aharoni"/>
          <w:sz w:val="36"/>
          <w:szCs w:val="36"/>
        </w:rPr>
      </w:pPr>
    </w:p>
    <w:p w:rsidR="00BF663D" w:rsidRDefault="00B911FB" w:rsidP="00BF663D">
      <w:pPr>
        <w:rPr>
          <w:rFonts w:asciiTheme="majorHAnsi" w:hAnsiTheme="majorHAnsi"/>
          <w:sz w:val="36"/>
          <w:szCs w:val="36"/>
        </w:rPr>
      </w:pPr>
      <w:r>
        <w:rPr>
          <w:rFonts w:asciiTheme="majorHAnsi" w:hAnsiTheme="majorHAnsi"/>
          <w:sz w:val="36"/>
          <w:szCs w:val="36"/>
        </w:rPr>
        <w:t>Как избегать истерики</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Слезы, крики, требования сделать так, как он хочет, — с детскими истериками сталкиваются абсолютно все родители. Истерика у ребенка — это непростое испытание для обеих сторон. Ребенок пытается справиться с яростью, обидой и другими чувствами, которые ему еще сложно выдерживать.</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Родители в ответ раздражаются, испытывают чувство вины перед окружающими и часто теряются между тем, что надо делать, как это будет выглядеть со стороны, и тем, что действительно может помочь остановить истерику.</w:t>
      </w:r>
    </w:p>
    <w:p w:rsid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Семейный психолог </w:t>
      </w:r>
      <w:proofErr w:type="spellStart"/>
      <w:r w:rsidRPr="00B911FB">
        <w:rPr>
          <w:rFonts w:ascii="Times New Roman" w:eastAsia="Times New Roman" w:hAnsi="Times New Roman" w:cs="Times New Roman"/>
          <w:sz w:val="36"/>
          <w:szCs w:val="36"/>
          <w:lang w:eastAsia="ru-RU"/>
        </w:rPr>
        <w:t>Мириам</w:t>
      </w:r>
      <w:proofErr w:type="spellEnd"/>
      <w:r w:rsidRPr="00B911FB">
        <w:rPr>
          <w:rFonts w:ascii="Times New Roman" w:eastAsia="Times New Roman" w:hAnsi="Times New Roman" w:cs="Times New Roman"/>
          <w:sz w:val="36"/>
          <w:szCs w:val="36"/>
          <w:lang w:eastAsia="ru-RU"/>
        </w:rPr>
        <w:t xml:space="preserve"> </w:t>
      </w:r>
      <w:proofErr w:type="spellStart"/>
      <w:r w:rsidRPr="00B911FB">
        <w:rPr>
          <w:rFonts w:ascii="Times New Roman" w:eastAsia="Times New Roman" w:hAnsi="Times New Roman" w:cs="Times New Roman"/>
          <w:sz w:val="36"/>
          <w:szCs w:val="36"/>
          <w:lang w:eastAsia="ru-RU"/>
        </w:rPr>
        <w:t>Чачаму</w:t>
      </w:r>
      <w:proofErr w:type="spellEnd"/>
      <w:r w:rsidRPr="00B911FB">
        <w:rPr>
          <w:rFonts w:ascii="Times New Roman" w:eastAsia="Times New Roman" w:hAnsi="Times New Roman" w:cs="Times New Roman"/>
          <w:sz w:val="36"/>
          <w:szCs w:val="36"/>
          <w:lang w:eastAsia="ru-RU"/>
        </w:rPr>
        <w:t>, автор книги «Как успокоить сложного ребенка», подготовила несколько рекомендаций, которые помогут вам справиться с детскими истериками, учитывая при этом то, что происходит с ребенком.</w:t>
      </w:r>
    </w:p>
    <w:p w:rsidR="00B911FB" w:rsidRDefault="00B911FB" w:rsidP="00B911FB">
      <w:pPr>
        <w:spacing w:before="100" w:beforeAutospacing="1" w:after="100" w:afterAutospacing="1"/>
        <w:rPr>
          <w:rFonts w:ascii="Times New Roman" w:eastAsia="Times New Roman" w:hAnsi="Times New Roman" w:cs="Times New Roman"/>
          <w:sz w:val="36"/>
          <w:szCs w:val="36"/>
          <w:lang w:eastAsia="ru-RU"/>
        </w:rPr>
      </w:pPr>
    </w:p>
    <w:p w:rsidR="00B911FB" w:rsidRDefault="00B911FB" w:rsidP="00B911FB">
      <w:pPr>
        <w:spacing w:before="100" w:beforeAutospacing="1" w:after="100" w:afterAutospacing="1"/>
        <w:rPr>
          <w:rFonts w:ascii="Times New Roman" w:eastAsia="Times New Roman" w:hAnsi="Times New Roman" w:cs="Times New Roman"/>
          <w:sz w:val="36"/>
          <w:szCs w:val="36"/>
          <w:lang w:eastAsia="ru-RU"/>
        </w:rPr>
      </w:pP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p>
    <w:p w:rsidR="00B911FB" w:rsidRPr="00B911FB" w:rsidRDefault="00B911FB" w:rsidP="00B911FB">
      <w:pPr>
        <w:pStyle w:val="ad"/>
        <w:numPr>
          <w:ilvl w:val="1"/>
          <w:numId w:val="31"/>
        </w:num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Демонстрируйте безразличие</w:t>
      </w:r>
    </w:p>
    <w:p w:rsidR="00B911FB" w:rsidRPr="00B911FB" w:rsidRDefault="00B911FB" w:rsidP="00B911FB">
      <w:pPr>
        <w:pStyle w:val="ad"/>
        <w:spacing w:before="100" w:beforeAutospacing="1" w:after="100" w:afterAutospacing="1"/>
        <w:ind w:left="1440"/>
        <w:outlineLvl w:val="2"/>
        <w:rPr>
          <w:rFonts w:ascii="Times New Roman" w:eastAsia="Times New Roman" w:hAnsi="Times New Roman" w:cs="Times New Roman"/>
          <w:b/>
          <w:bCs/>
          <w:sz w:val="36"/>
          <w:szCs w:val="36"/>
          <w:lang w:eastAsia="ru-RU"/>
        </w:rPr>
      </w:pP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Когда ребенок закатывает истерику в общественном месте, мы часто чувствуем себя неловко, что может провоцировать нашу злость и раздражение.</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«Поверьте, окружающие вовсе не считают вас плохой матерью или отцом, они в такой ситуации скорее сочувствуют, — говорит </w:t>
      </w:r>
      <w:proofErr w:type="spellStart"/>
      <w:r w:rsidRPr="00B911FB">
        <w:rPr>
          <w:rFonts w:ascii="Times New Roman" w:eastAsia="Times New Roman" w:hAnsi="Times New Roman" w:cs="Times New Roman"/>
          <w:sz w:val="36"/>
          <w:szCs w:val="36"/>
          <w:lang w:eastAsia="ru-RU"/>
        </w:rPr>
        <w:t>Мириам</w:t>
      </w:r>
      <w:proofErr w:type="spellEnd"/>
      <w:r w:rsidRPr="00B911FB">
        <w:rPr>
          <w:rFonts w:ascii="Times New Roman" w:eastAsia="Times New Roman" w:hAnsi="Times New Roman" w:cs="Times New Roman"/>
          <w:sz w:val="36"/>
          <w:szCs w:val="36"/>
          <w:lang w:eastAsia="ru-RU"/>
        </w:rPr>
        <w:t xml:space="preserve"> </w:t>
      </w:r>
      <w:proofErr w:type="spellStart"/>
      <w:r w:rsidRPr="00B911FB">
        <w:rPr>
          <w:rFonts w:ascii="Times New Roman" w:eastAsia="Times New Roman" w:hAnsi="Times New Roman" w:cs="Times New Roman"/>
          <w:sz w:val="36"/>
          <w:szCs w:val="36"/>
          <w:lang w:eastAsia="ru-RU"/>
        </w:rPr>
        <w:t>Чачаму</w:t>
      </w:r>
      <w:proofErr w:type="spellEnd"/>
      <w:r w:rsidRPr="00B911FB">
        <w:rPr>
          <w:rFonts w:ascii="Times New Roman" w:eastAsia="Times New Roman" w:hAnsi="Times New Roman" w:cs="Times New Roman"/>
          <w:sz w:val="36"/>
          <w:szCs w:val="36"/>
          <w:lang w:eastAsia="ru-RU"/>
        </w:rPr>
        <w:t xml:space="preserve">. — Если вы не будете обращать внимания на капризы ребенка, это может оказаться гораздо более эффективным, </w:t>
      </w:r>
      <w:proofErr w:type="gramStart"/>
      <w:r w:rsidRPr="00B911FB">
        <w:rPr>
          <w:rFonts w:ascii="Times New Roman" w:eastAsia="Times New Roman" w:hAnsi="Times New Roman" w:cs="Times New Roman"/>
          <w:sz w:val="36"/>
          <w:szCs w:val="36"/>
          <w:lang w:eastAsia="ru-RU"/>
        </w:rPr>
        <w:t>чем</w:t>
      </w:r>
      <w:proofErr w:type="gramEnd"/>
      <w:r w:rsidRPr="00B911FB">
        <w:rPr>
          <w:rFonts w:ascii="Times New Roman" w:eastAsia="Times New Roman" w:hAnsi="Times New Roman" w:cs="Times New Roman"/>
          <w:sz w:val="36"/>
          <w:szCs w:val="36"/>
          <w:lang w:eastAsia="ru-RU"/>
        </w:rPr>
        <w:t xml:space="preserve"> если вы будете злиться. Зачастую дети капризничают, исключительно чтобы привлечь ваше внимание».</w:t>
      </w:r>
    </w:p>
    <w:p w:rsidR="00B911FB" w:rsidRPr="00B911FB" w:rsidRDefault="00B911FB" w:rsidP="00B911FB">
      <w:p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2. Назовите чувства ребенка</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Маленьким детям очень сложно понять, что с ними происходит. Они еще не знакомы с собственными чувствами, и им самим сложно их выдерживать. Важно, чтобы вы помогли ребенку дать название его переживаниям: «Ты сейчас злишься из-за того, что я не купи</w:t>
      </w:r>
      <w:proofErr w:type="gramStart"/>
      <w:r w:rsidRPr="00B911FB">
        <w:rPr>
          <w:rFonts w:ascii="Times New Roman" w:eastAsia="Times New Roman" w:hAnsi="Times New Roman" w:cs="Times New Roman"/>
          <w:sz w:val="36"/>
          <w:szCs w:val="36"/>
          <w:lang w:eastAsia="ru-RU"/>
        </w:rPr>
        <w:t>л(</w:t>
      </w:r>
      <w:proofErr w:type="gramEnd"/>
      <w:r w:rsidRPr="00B911FB">
        <w:rPr>
          <w:rFonts w:ascii="Times New Roman" w:eastAsia="Times New Roman" w:hAnsi="Times New Roman" w:cs="Times New Roman"/>
          <w:sz w:val="36"/>
          <w:szCs w:val="36"/>
          <w:lang w:eastAsia="ru-RU"/>
        </w:rPr>
        <w:t>а) тебе игрушку, которую ты очень хотел».</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Выразите сочувствие и понимание. Например, вы можете сказать, что тоже злитесь, когда не получаете то, что хотите. Но злиться можно по-разному, не все формы выражения чу</w:t>
      </w:r>
      <w:proofErr w:type="gramStart"/>
      <w:r w:rsidRPr="00B911FB">
        <w:rPr>
          <w:rFonts w:ascii="Times New Roman" w:eastAsia="Times New Roman" w:hAnsi="Times New Roman" w:cs="Times New Roman"/>
          <w:sz w:val="36"/>
          <w:szCs w:val="36"/>
          <w:lang w:eastAsia="ru-RU"/>
        </w:rPr>
        <w:t>вств кр</w:t>
      </w:r>
      <w:proofErr w:type="gramEnd"/>
      <w:r w:rsidRPr="00B911FB">
        <w:rPr>
          <w:rFonts w:ascii="Times New Roman" w:eastAsia="Times New Roman" w:hAnsi="Times New Roman" w:cs="Times New Roman"/>
          <w:sz w:val="36"/>
          <w:szCs w:val="36"/>
          <w:lang w:eastAsia="ru-RU"/>
        </w:rPr>
        <w:t>асивы, полезны и действенны.</w:t>
      </w:r>
    </w:p>
    <w:p w:rsidR="00B911FB" w:rsidRPr="00B911FB" w:rsidRDefault="00B911FB" w:rsidP="00B911FB">
      <w:pPr>
        <w:pStyle w:val="ad"/>
        <w:numPr>
          <w:ilvl w:val="1"/>
          <w:numId w:val="31"/>
        </w:num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Включайте ребенка в борьбу с истерикой</w:t>
      </w:r>
    </w:p>
    <w:p w:rsidR="00B911FB" w:rsidRPr="00B911FB" w:rsidRDefault="00B911FB" w:rsidP="00B911FB">
      <w:pPr>
        <w:pStyle w:val="ad"/>
        <w:numPr>
          <w:ilvl w:val="0"/>
          <w:numId w:val="31"/>
        </w:numPr>
        <w:spacing w:before="100" w:beforeAutospacing="1" w:after="100" w:afterAutospacing="1"/>
        <w:outlineLvl w:val="2"/>
        <w:rPr>
          <w:rFonts w:ascii="Times New Roman" w:eastAsia="Times New Roman" w:hAnsi="Times New Roman" w:cs="Times New Roman"/>
          <w:b/>
          <w:bCs/>
          <w:sz w:val="36"/>
          <w:szCs w:val="36"/>
          <w:lang w:eastAsia="ru-RU"/>
        </w:rPr>
      </w:pP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Истерика — знак того, что ребенок не справляется со своими чувствами. Важно понимать, что он не просто пытается таким образом добиться цели, но действительно испытывает </w:t>
      </w:r>
      <w:r w:rsidRPr="00B911FB">
        <w:rPr>
          <w:rFonts w:ascii="Times New Roman" w:eastAsia="Times New Roman" w:hAnsi="Times New Roman" w:cs="Times New Roman"/>
          <w:sz w:val="36"/>
          <w:szCs w:val="36"/>
          <w:lang w:eastAsia="ru-RU"/>
        </w:rPr>
        <w:lastRenderedPageBreak/>
        <w:t>эмоциональное напряжение. Это поможет не раздражаться на него, а объединить свои усилия в борьбе с истерикой.</w:t>
      </w:r>
    </w:p>
    <w:p w:rsidR="00B911FB" w:rsidRPr="00EF1D37" w:rsidRDefault="00B911FB" w:rsidP="00EF1D37">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Придумайте вместе с ребенком шутливое название того, что с ним происходит: на него напала </w:t>
      </w:r>
      <w:proofErr w:type="gramStart"/>
      <w:r w:rsidRPr="00B911FB">
        <w:rPr>
          <w:rFonts w:ascii="Times New Roman" w:eastAsia="Times New Roman" w:hAnsi="Times New Roman" w:cs="Times New Roman"/>
          <w:sz w:val="36"/>
          <w:szCs w:val="36"/>
          <w:lang w:eastAsia="ru-RU"/>
        </w:rPr>
        <w:t>злючка</w:t>
      </w:r>
      <w:proofErr w:type="gramEnd"/>
      <w:r w:rsidRPr="00B911FB">
        <w:rPr>
          <w:rFonts w:ascii="Times New Roman" w:eastAsia="Times New Roman" w:hAnsi="Times New Roman" w:cs="Times New Roman"/>
          <w:sz w:val="36"/>
          <w:szCs w:val="36"/>
          <w:lang w:eastAsia="ru-RU"/>
        </w:rPr>
        <w:t>, пришла тетя Истерика. Это позволит ребенку переключить свое внимание и увидеть в вас друга вместо обидчика.</w:t>
      </w:r>
    </w:p>
    <w:p w:rsidR="00B911FB" w:rsidRPr="00B911FB" w:rsidRDefault="00B911FB" w:rsidP="00B911FB">
      <w:p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4. Не спешите говорить «нет»</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Предотвратить детские истерики намного легче, чем их останавливать.</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«Многие родители говорят «нет» слишком быстро, что может мгновенно довести детей до точки кипения», — считает </w:t>
      </w:r>
      <w:proofErr w:type="spellStart"/>
      <w:r w:rsidRPr="00B911FB">
        <w:rPr>
          <w:rFonts w:ascii="Times New Roman" w:eastAsia="Times New Roman" w:hAnsi="Times New Roman" w:cs="Times New Roman"/>
          <w:sz w:val="36"/>
          <w:szCs w:val="36"/>
          <w:lang w:eastAsia="ru-RU"/>
        </w:rPr>
        <w:t>Мириам</w:t>
      </w:r>
      <w:proofErr w:type="spellEnd"/>
      <w:r w:rsidRPr="00B911FB">
        <w:rPr>
          <w:rFonts w:ascii="Times New Roman" w:eastAsia="Times New Roman" w:hAnsi="Times New Roman" w:cs="Times New Roman"/>
          <w:sz w:val="36"/>
          <w:szCs w:val="36"/>
          <w:lang w:eastAsia="ru-RU"/>
        </w:rPr>
        <w:t xml:space="preserve"> </w:t>
      </w:r>
      <w:proofErr w:type="spellStart"/>
      <w:r w:rsidRPr="00B911FB">
        <w:rPr>
          <w:rFonts w:ascii="Times New Roman" w:eastAsia="Times New Roman" w:hAnsi="Times New Roman" w:cs="Times New Roman"/>
          <w:sz w:val="36"/>
          <w:szCs w:val="36"/>
          <w:lang w:eastAsia="ru-RU"/>
        </w:rPr>
        <w:t>Чачаму</w:t>
      </w:r>
      <w:proofErr w:type="spellEnd"/>
      <w:r w:rsidRPr="00B911FB">
        <w:rPr>
          <w:rFonts w:ascii="Times New Roman" w:eastAsia="Times New Roman" w:hAnsi="Times New Roman" w:cs="Times New Roman"/>
          <w:sz w:val="36"/>
          <w:szCs w:val="36"/>
          <w:lang w:eastAsia="ru-RU"/>
        </w:rPr>
        <w:t>.</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Показывая ребенку, что вы на его стороне, вы сможете предотвратить конфликт. Например, вы можете сказать: «Я хоте</w:t>
      </w:r>
      <w:proofErr w:type="gramStart"/>
      <w:r w:rsidRPr="00B911FB">
        <w:rPr>
          <w:rFonts w:ascii="Times New Roman" w:eastAsia="Times New Roman" w:hAnsi="Times New Roman" w:cs="Times New Roman"/>
          <w:sz w:val="36"/>
          <w:szCs w:val="36"/>
          <w:lang w:eastAsia="ru-RU"/>
        </w:rPr>
        <w:t>л(</w:t>
      </w:r>
      <w:proofErr w:type="gramEnd"/>
      <w:r w:rsidRPr="00B911FB">
        <w:rPr>
          <w:rFonts w:ascii="Times New Roman" w:eastAsia="Times New Roman" w:hAnsi="Times New Roman" w:cs="Times New Roman"/>
          <w:sz w:val="36"/>
          <w:szCs w:val="36"/>
          <w:lang w:eastAsia="ru-RU"/>
        </w:rPr>
        <w:t>а) бы купить тебе эту игрушку, но, к сожалению, она слишком дорогая». Такое объяснение собственной позиции гораздо лучше, чем короткое «нет».</w:t>
      </w:r>
    </w:p>
    <w:p w:rsidR="00B911FB" w:rsidRPr="00B911FB" w:rsidRDefault="00B911FB" w:rsidP="00B911FB">
      <w:p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5. Предложите альтернативу</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Проанализируйте поведение ребенка и те ситуации, в которых он обычно начинает капризничать, и заранее проговаривайте с ним возможные последствия. Например, если вы собираетесь в магазин и знаете, что ребенок может начать требовать купить ему игрушку и закатывать истерику из-за вашего отказа, договоритесь с ним, что вы оба будете делать в этой ситуации.</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Например: «Я собираюсь в магазин. Я могу взять тебя с собой, но только с условием, что ты не будешь просить, чтобы я тебе что-то купила, сегодня у меня нет такой возможности».</w:t>
      </w:r>
    </w:p>
    <w:p w:rsid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lastRenderedPageBreak/>
        <w:t xml:space="preserve">«Если ты все-таки начнешь капризничать, мне придется больше не брать тебя с собой в магазины (мы с тобой не пойдем в кино, как хотели, и так далее)». Таким </w:t>
      </w:r>
      <w:proofErr w:type="gramStart"/>
      <w:r w:rsidRPr="00B911FB">
        <w:rPr>
          <w:rFonts w:ascii="Times New Roman" w:eastAsia="Times New Roman" w:hAnsi="Times New Roman" w:cs="Times New Roman"/>
          <w:sz w:val="36"/>
          <w:szCs w:val="36"/>
          <w:lang w:eastAsia="ru-RU"/>
        </w:rPr>
        <w:t>образом</w:t>
      </w:r>
      <w:proofErr w:type="gramEnd"/>
      <w:r w:rsidRPr="00B911FB">
        <w:rPr>
          <w:rFonts w:ascii="Times New Roman" w:eastAsia="Times New Roman" w:hAnsi="Times New Roman" w:cs="Times New Roman"/>
          <w:sz w:val="36"/>
          <w:szCs w:val="36"/>
          <w:lang w:eastAsia="ru-RU"/>
        </w:rPr>
        <w:t xml:space="preserve"> вы не </w:t>
      </w:r>
    </w:p>
    <w:p w:rsidR="00F04902" w:rsidRDefault="00F04902" w:rsidP="00B911FB">
      <w:pPr>
        <w:spacing w:before="100" w:beforeAutospacing="1" w:after="100" w:afterAutospacing="1"/>
        <w:rPr>
          <w:rFonts w:ascii="Times New Roman" w:eastAsia="Times New Roman" w:hAnsi="Times New Roman" w:cs="Times New Roman"/>
          <w:sz w:val="36"/>
          <w:szCs w:val="36"/>
          <w:lang w:eastAsia="ru-RU"/>
        </w:rPr>
      </w:pPr>
    </w:p>
    <w:p w:rsidR="00B911FB" w:rsidRDefault="00B911FB" w:rsidP="00B911FB">
      <w:pPr>
        <w:spacing w:before="100" w:beforeAutospacing="1" w:after="100" w:afterAutospacing="1"/>
        <w:rPr>
          <w:rFonts w:ascii="Times New Roman" w:eastAsia="Times New Roman" w:hAnsi="Times New Roman" w:cs="Times New Roman"/>
          <w:sz w:val="36"/>
          <w:szCs w:val="36"/>
          <w:lang w:eastAsia="ru-RU"/>
        </w:rPr>
      </w:pP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только сможете обезопасить себя от детской истерики, но и научите ребенка понимать причинно-следственные связи собственного поведения и делать первые важные выборы.</w:t>
      </w:r>
    </w:p>
    <w:p w:rsidR="00B911FB" w:rsidRPr="00B911FB" w:rsidRDefault="00B911FB" w:rsidP="00B911FB">
      <w:p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6. Направляйте энергию ребенка в другое русло</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Организм ребенка отвечает на стресс архаической реакцией борьбы или бегства. Поэтому иногда, чтобы предотвратить кризис, можно предложить ему альтернативу в виде спортивных игр. Прыжки, танцы, игра в догонялки позволяют высвободить энергию, накопленную для реализации стрессовой реакции.</w:t>
      </w:r>
    </w:p>
    <w:p w:rsidR="00B911FB" w:rsidRPr="00B911FB" w:rsidRDefault="00B911FB" w:rsidP="00B911FB">
      <w:pPr>
        <w:spacing w:before="100" w:beforeAutospacing="1" w:after="100" w:afterAutospacing="1"/>
        <w:outlineLvl w:val="2"/>
        <w:rPr>
          <w:rFonts w:ascii="Times New Roman" w:eastAsia="Times New Roman" w:hAnsi="Times New Roman" w:cs="Times New Roman"/>
          <w:b/>
          <w:bCs/>
          <w:sz w:val="36"/>
          <w:szCs w:val="36"/>
          <w:lang w:eastAsia="ru-RU"/>
        </w:rPr>
      </w:pPr>
      <w:r w:rsidRPr="00B911FB">
        <w:rPr>
          <w:rFonts w:ascii="Times New Roman" w:eastAsia="Times New Roman" w:hAnsi="Times New Roman" w:cs="Times New Roman"/>
          <w:b/>
          <w:bCs/>
          <w:sz w:val="36"/>
          <w:szCs w:val="36"/>
          <w:lang w:eastAsia="ru-RU"/>
        </w:rPr>
        <w:t>7. Позвольте ребенку загладить вину</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За плохое поведение не всегда полагается наказание.</w:t>
      </w:r>
    </w:p>
    <w:p w:rsidR="00B911FB" w:rsidRPr="00B911FB" w:rsidRDefault="00B911FB" w:rsidP="00B911FB">
      <w:pPr>
        <w:spacing w:before="100" w:beforeAutospacing="1" w:after="100" w:afterAutospacing="1"/>
        <w:rPr>
          <w:rFonts w:ascii="Times New Roman" w:eastAsia="Times New Roman" w:hAnsi="Times New Roman" w:cs="Times New Roman"/>
          <w:sz w:val="36"/>
          <w:szCs w:val="36"/>
          <w:lang w:eastAsia="ru-RU"/>
        </w:rPr>
      </w:pPr>
      <w:r w:rsidRPr="00B911FB">
        <w:rPr>
          <w:rFonts w:ascii="Times New Roman" w:eastAsia="Times New Roman" w:hAnsi="Times New Roman" w:cs="Times New Roman"/>
          <w:sz w:val="36"/>
          <w:szCs w:val="36"/>
          <w:lang w:eastAsia="ru-RU"/>
        </w:rPr>
        <w:t xml:space="preserve">«Ребенок может чувствовать себя ужасно после того, как сделает что-то плохое, — объясняет </w:t>
      </w:r>
      <w:proofErr w:type="spellStart"/>
      <w:r w:rsidRPr="00B911FB">
        <w:rPr>
          <w:rFonts w:ascii="Times New Roman" w:eastAsia="Times New Roman" w:hAnsi="Times New Roman" w:cs="Times New Roman"/>
          <w:sz w:val="36"/>
          <w:szCs w:val="36"/>
          <w:lang w:eastAsia="ru-RU"/>
        </w:rPr>
        <w:t>Мириам</w:t>
      </w:r>
      <w:proofErr w:type="spellEnd"/>
      <w:r w:rsidRPr="00B911FB">
        <w:rPr>
          <w:rFonts w:ascii="Times New Roman" w:eastAsia="Times New Roman" w:hAnsi="Times New Roman" w:cs="Times New Roman"/>
          <w:sz w:val="36"/>
          <w:szCs w:val="36"/>
          <w:lang w:eastAsia="ru-RU"/>
        </w:rPr>
        <w:t xml:space="preserve"> </w:t>
      </w:r>
      <w:proofErr w:type="spellStart"/>
      <w:r w:rsidRPr="00B911FB">
        <w:rPr>
          <w:rFonts w:ascii="Times New Roman" w:eastAsia="Times New Roman" w:hAnsi="Times New Roman" w:cs="Times New Roman"/>
          <w:sz w:val="36"/>
          <w:szCs w:val="36"/>
          <w:lang w:eastAsia="ru-RU"/>
        </w:rPr>
        <w:t>Чачаму</w:t>
      </w:r>
      <w:proofErr w:type="spellEnd"/>
      <w:r w:rsidRPr="00B911FB">
        <w:rPr>
          <w:rFonts w:ascii="Times New Roman" w:eastAsia="Times New Roman" w:hAnsi="Times New Roman" w:cs="Times New Roman"/>
          <w:sz w:val="36"/>
          <w:szCs w:val="36"/>
          <w:lang w:eastAsia="ru-RU"/>
        </w:rPr>
        <w:t xml:space="preserve">. — И это уже само по себе наказание. Если вы позволите ребенку сделать что-то, символически искупающее его проступки, тем самым вы </w:t>
      </w:r>
      <w:proofErr w:type="spellStart"/>
      <w:r w:rsidRPr="00B911FB">
        <w:rPr>
          <w:rFonts w:ascii="Times New Roman" w:eastAsia="Times New Roman" w:hAnsi="Times New Roman" w:cs="Times New Roman"/>
          <w:sz w:val="36"/>
          <w:szCs w:val="36"/>
          <w:lang w:eastAsia="ru-RU"/>
        </w:rPr>
        <w:t>невербально</w:t>
      </w:r>
      <w:proofErr w:type="spellEnd"/>
      <w:r w:rsidRPr="00B911FB">
        <w:rPr>
          <w:rFonts w:ascii="Times New Roman" w:eastAsia="Times New Roman" w:hAnsi="Times New Roman" w:cs="Times New Roman"/>
          <w:sz w:val="36"/>
          <w:szCs w:val="36"/>
          <w:lang w:eastAsia="ru-RU"/>
        </w:rPr>
        <w:t xml:space="preserve"> сообщите ему, что он действительно был неправ, но что вы готовы принять его извинения, — это позволит вам обоим двигаться дальше».</w:t>
      </w:r>
    </w:p>
    <w:p w:rsidR="00B911FB" w:rsidRPr="00B911FB" w:rsidRDefault="00B911FB" w:rsidP="00BF663D">
      <w:pPr>
        <w:rPr>
          <w:rFonts w:asciiTheme="majorHAnsi" w:hAnsiTheme="majorHAnsi"/>
          <w:sz w:val="36"/>
          <w:szCs w:val="36"/>
        </w:rPr>
      </w:pPr>
    </w:p>
    <w:p w:rsidR="00BF663D" w:rsidRPr="00F04902" w:rsidRDefault="00F04902" w:rsidP="00F04902">
      <w:pPr>
        <w:spacing w:after="0"/>
        <w:jc w:val="both"/>
        <w:rPr>
          <w:rFonts w:asciiTheme="majorHAnsi" w:hAnsiTheme="majorHAnsi" w:cs="Arial"/>
          <w:sz w:val="36"/>
          <w:szCs w:val="36"/>
        </w:rPr>
      </w:pPr>
      <w:r>
        <w:rPr>
          <w:rFonts w:asciiTheme="majorHAnsi" w:hAnsiTheme="majorHAnsi" w:cs="Arial"/>
          <w:sz w:val="36"/>
          <w:szCs w:val="36"/>
        </w:rPr>
        <w:lastRenderedPageBreak/>
        <w:t xml:space="preserve"> 1.</w:t>
      </w:r>
      <w:r w:rsidR="00BF663D" w:rsidRPr="00F04902">
        <w:rPr>
          <w:rFonts w:asciiTheme="majorHAnsi" w:hAnsiTheme="majorHAnsi" w:cs="Arial"/>
          <w:sz w:val="36"/>
          <w:szCs w:val="36"/>
        </w:rPr>
        <w:t>Иметь дома предметы, которые ребенок может толкать, носить, то есть, с которыми он может обращаться достаточно бесцеремонно.</w:t>
      </w:r>
    </w:p>
    <w:p w:rsidR="00B33D78" w:rsidRDefault="00B33D78" w:rsidP="00F04902">
      <w:pPr>
        <w:spacing w:after="0"/>
        <w:ind w:left="-570"/>
        <w:jc w:val="both"/>
        <w:rPr>
          <w:rFonts w:asciiTheme="majorHAnsi" w:hAnsiTheme="majorHAnsi" w:cs="Arial"/>
          <w:sz w:val="36"/>
          <w:szCs w:val="36"/>
        </w:rPr>
      </w:pPr>
    </w:p>
    <w:p w:rsidR="00BF663D" w:rsidRDefault="00F04902" w:rsidP="00F04902">
      <w:pPr>
        <w:spacing w:after="0"/>
        <w:jc w:val="both"/>
        <w:rPr>
          <w:rFonts w:asciiTheme="majorHAnsi" w:hAnsiTheme="majorHAnsi" w:cs="Arial"/>
          <w:sz w:val="36"/>
          <w:szCs w:val="36"/>
        </w:rPr>
      </w:pPr>
      <w:r>
        <w:rPr>
          <w:rFonts w:asciiTheme="majorHAnsi" w:hAnsiTheme="majorHAnsi" w:cs="Arial"/>
          <w:sz w:val="36"/>
          <w:szCs w:val="36"/>
        </w:rPr>
        <w:t>2.</w:t>
      </w:r>
      <w:r w:rsidR="00BF663D" w:rsidRPr="00B911FB">
        <w:rPr>
          <w:rFonts w:asciiTheme="majorHAnsi" w:hAnsiTheme="majorHAnsi" w:cs="Arial"/>
          <w:sz w:val="36"/>
          <w:szCs w:val="36"/>
        </w:rPr>
        <w:t>Иметь достаточно игрушек и предметов домашнего обихода для игры.</w:t>
      </w:r>
    </w:p>
    <w:p w:rsidR="00F04902" w:rsidRPr="00B911FB" w:rsidRDefault="00F04902" w:rsidP="00F04902">
      <w:pPr>
        <w:spacing w:after="0"/>
        <w:jc w:val="both"/>
        <w:rPr>
          <w:rFonts w:asciiTheme="majorHAnsi" w:hAnsiTheme="majorHAnsi" w:cs="Arial"/>
          <w:sz w:val="36"/>
          <w:szCs w:val="36"/>
        </w:rPr>
      </w:pPr>
    </w:p>
    <w:p w:rsidR="00BF663D" w:rsidRPr="00B911FB" w:rsidRDefault="00BF663D" w:rsidP="00BF663D">
      <w:pPr>
        <w:ind w:left="-570"/>
        <w:jc w:val="both"/>
        <w:rPr>
          <w:rFonts w:asciiTheme="majorHAnsi" w:hAnsiTheme="majorHAnsi" w:cs="Arial"/>
          <w:sz w:val="36"/>
          <w:szCs w:val="36"/>
        </w:rPr>
      </w:pPr>
    </w:p>
    <w:p w:rsidR="00BF663D" w:rsidRPr="00B911FB" w:rsidRDefault="00F04902" w:rsidP="00F04902">
      <w:pPr>
        <w:spacing w:after="0"/>
        <w:jc w:val="both"/>
        <w:rPr>
          <w:rFonts w:asciiTheme="majorHAnsi" w:hAnsiTheme="majorHAnsi" w:cs="Arial"/>
          <w:sz w:val="36"/>
          <w:szCs w:val="36"/>
        </w:rPr>
      </w:pPr>
      <w:r>
        <w:rPr>
          <w:rFonts w:asciiTheme="majorHAnsi" w:hAnsiTheme="majorHAnsi" w:cs="Arial"/>
          <w:sz w:val="36"/>
          <w:szCs w:val="36"/>
        </w:rPr>
        <w:t>3.</w:t>
      </w:r>
      <w:r w:rsidR="00BF663D" w:rsidRPr="00B911FB">
        <w:rPr>
          <w:rFonts w:asciiTheme="majorHAnsi" w:hAnsiTheme="majorHAnsi" w:cs="Arial"/>
          <w:sz w:val="36"/>
          <w:szCs w:val="36"/>
        </w:rPr>
        <w:t xml:space="preserve">Реже запрещать ребенку   «все </w:t>
      </w:r>
      <w:proofErr w:type="spellStart"/>
      <w:r w:rsidR="00BF663D" w:rsidRPr="00B911FB">
        <w:rPr>
          <w:rFonts w:asciiTheme="majorHAnsi" w:hAnsiTheme="majorHAnsi" w:cs="Arial"/>
          <w:sz w:val="36"/>
          <w:szCs w:val="36"/>
        </w:rPr>
        <w:t>трогать»</w:t>
      </w:r>
      <w:proofErr w:type="gramStart"/>
      <w:r w:rsidR="00BF663D" w:rsidRPr="00B911FB">
        <w:rPr>
          <w:rFonts w:asciiTheme="majorHAnsi" w:hAnsiTheme="majorHAnsi" w:cs="Arial"/>
          <w:sz w:val="36"/>
          <w:szCs w:val="36"/>
        </w:rPr>
        <w:t>.</w:t>
      </w:r>
      <w:r w:rsidR="003E0F62" w:rsidRPr="00B911FB">
        <w:rPr>
          <w:rFonts w:asciiTheme="majorHAnsi" w:hAnsiTheme="majorHAnsi" w:cs="Arial"/>
          <w:sz w:val="36"/>
          <w:szCs w:val="36"/>
        </w:rPr>
        <w:t>Х</w:t>
      </w:r>
      <w:proofErr w:type="gramEnd"/>
      <w:r w:rsidR="003E0F62" w:rsidRPr="00B911FB">
        <w:rPr>
          <w:rFonts w:asciiTheme="majorHAnsi" w:hAnsiTheme="majorHAnsi" w:cs="Arial"/>
          <w:sz w:val="36"/>
          <w:szCs w:val="36"/>
        </w:rPr>
        <w:t>раните</w:t>
      </w:r>
      <w:proofErr w:type="spellEnd"/>
      <w:r w:rsidR="003E0F62" w:rsidRPr="00B911FB">
        <w:rPr>
          <w:rFonts w:asciiTheme="majorHAnsi" w:hAnsiTheme="majorHAnsi" w:cs="Arial"/>
          <w:sz w:val="36"/>
          <w:szCs w:val="36"/>
        </w:rPr>
        <w:t xml:space="preserve"> запрещенные для ребенка предметы вне его поля зрения и </w:t>
      </w:r>
      <w:proofErr w:type="spellStart"/>
      <w:r w:rsidR="003E0F62" w:rsidRPr="00B911FB">
        <w:rPr>
          <w:rFonts w:asciiTheme="majorHAnsi" w:hAnsiTheme="majorHAnsi" w:cs="Arial"/>
          <w:sz w:val="36"/>
          <w:szCs w:val="36"/>
        </w:rPr>
        <w:t>дос</w:t>
      </w:r>
      <w:r w:rsidR="00BE6052" w:rsidRPr="00B911FB">
        <w:rPr>
          <w:rFonts w:asciiTheme="majorHAnsi" w:hAnsiTheme="majorHAnsi" w:cs="Arial"/>
          <w:sz w:val="36"/>
          <w:szCs w:val="36"/>
        </w:rPr>
        <w:t>тигаемости</w:t>
      </w:r>
      <w:proofErr w:type="spellEnd"/>
      <w:r w:rsidR="003E0F62" w:rsidRPr="00B911FB">
        <w:rPr>
          <w:rFonts w:asciiTheme="majorHAnsi" w:hAnsiTheme="majorHAnsi" w:cs="Arial"/>
          <w:sz w:val="36"/>
          <w:szCs w:val="36"/>
        </w:rPr>
        <w:t>.</w:t>
      </w:r>
    </w:p>
    <w:p w:rsidR="00BF663D" w:rsidRPr="00B911FB" w:rsidRDefault="00BF663D" w:rsidP="00BF663D">
      <w:pPr>
        <w:ind w:left="-570"/>
        <w:jc w:val="both"/>
        <w:rPr>
          <w:rFonts w:asciiTheme="majorHAnsi" w:hAnsiTheme="majorHAnsi" w:cs="Arial"/>
          <w:sz w:val="36"/>
          <w:szCs w:val="36"/>
        </w:rPr>
      </w:pPr>
    </w:p>
    <w:p w:rsidR="00BF663D" w:rsidRPr="00B911FB" w:rsidRDefault="00F04902" w:rsidP="00F04902">
      <w:pPr>
        <w:spacing w:after="0"/>
        <w:jc w:val="both"/>
        <w:rPr>
          <w:rFonts w:asciiTheme="majorHAnsi" w:hAnsiTheme="majorHAnsi" w:cs="Arial"/>
          <w:sz w:val="36"/>
          <w:szCs w:val="36"/>
        </w:rPr>
      </w:pPr>
      <w:r>
        <w:rPr>
          <w:rFonts w:asciiTheme="majorHAnsi" w:hAnsiTheme="majorHAnsi" w:cs="Arial"/>
          <w:sz w:val="36"/>
          <w:szCs w:val="36"/>
        </w:rPr>
        <w:t>4.</w:t>
      </w:r>
      <w:r w:rsidR="00BF663D" w:rsidRPr="00B911FB">
        <w:rPr>
          <w:rFonts w:asciiTheme="majorHAnsi" w:hAnsiTheme="majorHAnsi" w:cs="Arial"/>
          <w:sz w:val="36"/>
          <w:szCs w:val="36"/>
        </w:rPr>
        <w:t>Не просить его, например, подойти надеть рубашку, а просто надеть ее на него.</w:t>
      </w:r>
    </w:p>
    <w:p w:rsidR="00BF663D" w:rsidRPr="00B911FB" w:rsidRDefault="00BF663D" w:rsidP="00BF663D">
      <w:pPr>
        <w:ind w:left="-570"/>
        <w:jc w:val="both"/>
        <w:rPr>
          <w:rFonts w:asciiTheme="majorHAnsi" w:hAnsiTheme="majorHAnsi" w:cs="Arial"/>
          <w:sz w:val="36"/>
          <w:szCs w:val="36"/>
        </w:rPr>
      </w:pPr>
    </w:p>
    <w:p w:rsidR="00BF663D" w:rsidRPr="00B911FB" w:rsidRDefault="00F04902" w:rsidP="00F04902">
      <w:pPr>
        <w:spacing w:after="0"/>
        <w:jc w:val="both"/>
        <w:rPr>
          <w:rFonts w:asciiTheme="majorHAnsi" w:hAnsiTheme="majorHAnsi" w:cs="Arial"/>
          <w:sz w:val="36"/>
          <w:szCs w:val="36"/>
        </w:rPr>
      </w:pPr>
      <w:r>
        <w:rPr>
          <w:rFonts w:asciiTheme="majorHAnsi" w:hAnsiTheme="majorHAnsi" w:cs="Arial"/>
          <w:sz w:val="36"/>
          <w:szCs w:val="36"/>
        </w:rPr>
        <w:t xml:space="preserve"> 5.</w:t>
      </w:r>
      <w:r w:rsidR="00BF663D" w:rsidRPr="00B911FB">
        <w:rPr>
          <w:rFonts w:asciiTheme="majorHAnsi" w:hAnsiTheme="majorHAnsi" w:cs="Arial"/>
          <w:sz w:val="36"/>
          <w:szCs w:val="36"/>
        </w:rPr>
        <w:t>Не прерывать бесцеремонно игру ребенка.</w:t>
      </w:r>
    </w:p>
    <w:p w:rsidR="00BF663D" w:rsidRPr="00B911FB" w:rsidRDefault="00BF663D" w:rsidP="00BF663D">
      <w:pPr>
        <w:ind w:left="-570"/>
        <w:jc w:val="both"/>
        <w:rPr>
          <w:rFonts w:asciiTheme="majorHAnsi" w:hAnsiTheme="majorHAnsi" w:cs="Arial"/>
          <w:sz w:val="36"/>
          <w:szCs w:val="36"/>
        </w:rPr>
      </w:pPr>
    </w:p>
    <w:p w:rsidR="00BF663D" w:rsidRPr="00F04902" w:rsidRDefault="00F04902" w:rsidP="00F04902">
      <w:pPr>
        <w:spacing w:after="0"/>
        <w:jc w:val="both"/>
        <w:rPr>
          <w:rFonts w:asciiTheme="majorHAnsi" w:hAnsiTheme="majorHAnsi" w:cs="Arial"/>
          <w:sz w:val="36"/>
          <w:szCs w:val="36"/>
        </w:rPr>
      </w:pPr>
      <w:r>
        <w:rPr>
          <w:rFonts w:asciiTheme="majorHAnsi" w:hAnsiTheme="majorHAnsi" w:cs="Arial"/>
          <w:sz w:val="36"/>
          <w:szCs w:val="36"/>
        </w:rPr>
        <w:t>6.</w:t>
      </w:r>
      <w:r w:rsidR="00BF663D" w:rsidRPr="00F04902">
        <w:rPr>
          <w:rFonts w:asciiTheme="majorHAnsi" w:hAnsiTheme="majorHAnsi" w:cs="Arial"/>
          <w:sz w:val="36"/>
          <w:szCs w:val="36"/>
        </w:rPr>
        <w:t xml:space="preserve">Укладывать спать ребенка в </w:t>
      </w:r>
      <w:proofErr w:type="gramStart"/>
      <w:r w:rsidR="00BF663D" w:rsidRPr="00F04902">
        <w:rPr>
          <w:rFonts w:asciiTheme="majorHAnsi" w:hAnsiTheme="majorHAnsi" w:cs="Arial"/>
          <w:sz w:val="36"/>
          <w:szCs w:val="36"/>
        </w:rPr>
        <w:t>одно и тоже</w:t>
      </w:r>
      <w:proofErr w:type="gramEnd"/>
      <w:r w:rsidR="00BF663D" w:rsidRPr="00F04902">
        <w:rPr>
          <w:rFonts w:asciiTheme="majorHAnsi" w:hAnsiTheme="majorHAnsi" w:cs="Arial"/>
          <w:sz w:val="36"/>
          <w:szCs w:val="36"/>
        </w:rPr>
        <w:t xml:space="preserve"> время.</w:t>
      </w:r>
    </w:p>
    <w:p w:rsidR="00BF663D" w:rsidRPr="00D07D52" w:rsidRDefault="00BF663D" w:rsidP="00BF663D">
      <w:pPr>
        <w:ind w:left="-570"/>
        <w:jc w:val="both"/>
        <w:rPr>
          <w:rFonts w:asciiTheme="majorHAnsi" w:hAnsiTheme="majorHAnsi" w:cs="Arial"/>
          <w:sz w:val="36"/>
          <w:szCs w:val="36"/>
        </w:rPr>
      </w:pPr>
    </w:p>
    <w:p w:rsidR="00BF663D" w:rsidRPr="00D07D52" w:rsidRDefault="00F04902" w:rsidP="00F04902">
      <w:pPr>
        <w:spacing w:after="0"/>
        <w:ind w:left="-570"/>
        <w:jc w:val="both"/>
        <w:rPr>
          <w:rFonts w:asciiTheme="majorHAnsi" w:hAnsiTheme="majorHAnsi" w:cs="Arial"/>
          <w:sz w:val="36"/>
          <w:szCs w:val="36"/>
        </w:rPr>
      </w:pPr>
      <w:r>
        <w:rPr>
          <w:rFonts w:asciiTheme="majorHAnsi" w:hAnsiTheme="majorHAnsi" w:cs="Arial"/>
          <w:sz w:val="36"/>
          <w:szCs w:val="36"/>
        </w:rPr>
        <w:t xml:space="preserve">     7.</w:t>
      </w:r>
      <w:r w:rsidR="00BF663D" w:rsidRPr="00D07D52">
        <w:rPr>
          <w:rFonts w:asciiTheme="majorHAnsi" w:hAnsiTheme="majorHAnsi" w:cs="Arial"/>
          <w:sz w:val="36"/>
          <w:szCs w:val="36"/>
        </w:rPr>
        <w:t>Смотреть ребенку только определенные программы телевидения, а не все подряд.</w:t>
      </w:r>
    </w:p>
    <w:p w:rsidR="00BF663D" w:rsidRPr="00D07D52" w:rsidRDefault="00BF663D" w:rsidP="00BF663D">
      <w:pPr>
        <w:ind w:left="-57"/>
        <w:jc w:val="both"/>
        <w:rPr>
          <w:rFonts w:asciiTheme="majorHAnsi" w:hAnsiTheme="majorHAnsi" w:cs="Arial"/>
          <w:sz w:val="36"/>
          <w:szCs w:val="36"/>
        </w:rPr>
      </w:pPr>
    </w:p>
    <w:p w:rsidR="00F04902" w:rsidRDefault="00F04902" w:rsidP="00F04902">
      <w:pPr>
        <w:spacing w:after="0"/>
        <w:ind w:left="-570"/>
        <w:jc w:val="both"/>
        <w:rPr>
          <w:rFonts w:asciiTheme="majorHAnsi" w:hAnsiTheme="majorHAnsi" w:cs="Arial"/>
          <w:sz w:val="36"/>
          <w:szCs w:val="36"/>
        </w:rPr>
      </w:pPr>
      <w:r>
        <w:rPr>
          <w:rFonts w:asciiTheme="majorHAnsi" w:hAnsiTheme="majorHAnsi" w:cs="Arial"/>
          <w:sz w:val="36"/>
          <w:szCs w:val="36"/>
        </w:rPr>
        <w:t xml:space="preserve">     8.</w:t>
      </w:r>
      <w:r w:rsidR="00BF663D" w:rsidRPr="00D07D52">
        <w:rPr>
          <w:rFonts w:asciiTheme="majorHAnsi" w:hAnsiTheme="majorHAnsi" w:cs="Arial"/>
          <w:sz w:val="36"/>
          <w:szCs w:val="36"/>
        </w:rPr>
        <w:t>Приглашать в гости друзей только по определенным дням.</w:t>
      </w:r>
    </w:p>
    <w:p w:rsidR="00F04902" w:rsidRDefault="00F04902" w:rsidP="00F04902">
      <w:pPr>
        <w:spacing w:after="0"/>
        <w:ind w:left="-570"/>
        <w:jc w:val="both"/>
        <w:rPr>
          <w:rFonts w:asciiTheme="majorHAnsi" w:hAnsiTheme="majorHAnsi" w:cs="Arial"/>
          <w:sz w:val="36"/>
          <w:szCs w:val="36"/>
        </w:rPr>
      </w:pPr>
    </w:p>
    <w:p w:rsidR="00F04902" w:rsidRDefault="00F04902" w:rsidP="00F04902">
      <w:pPr>
        <w:spacing w:after="0"/>
        <w:ind w:left="-570"/>
        <w:jc w:val="both"/>
        <w:rPr>
          <w:rFonts w:asciiTheme="majorHAnsi" w:hAnsiTheme="majorHAnsi" w:cs="Arial"/>
          <w:sz w:val="36"/>
          <w:szCs w:val="36"/>
        </w:rPr>
      </w:pPr>
      <w:r>
        <w:rPr>
          <w:rFonts w:asciiTheme="majorHAnsi" w:hAnsiTheme="majorHAnsi" w:cs="Arial"/>
          <w:sz w:val="36"/>
          <w:szCs w:val="36"/>
        </w:rPr>
        <w:t xml:space="preserve">     9.</w:t>
      </w:r>
      <w:r w:rsidR="003E0F62" w:rsidRPr="00D07D52">
        <w:rPr>
          <w:rFonts w:asciiTheme="majorHAnsi" w:hAnsiTheme="majorHAnsi" w:cs="Arial"/>
          <w:sz w:val="36"/>
          <w:szCs w:val="36"/>
        </w:rPr>
        <w:t>Давайте детям контролировать некоторые мелочи.</w:t>
      </w:r>
    </w:p>
    <w:p w:rsidR="00F04902" w:rsidRDefault="00F04902" w:rsidP="00F04902">
      <w:pPr>
        <w:spacing w:after="0"/>
        <w:ind w:left="-570"/>
        <w:jc w:val="both"/>
        <w:rPr>
          <w:rFonts w:asciiTheme="majorHAnsi" w:hAnsiTheme="majorHAnsi" w:cs="Arial"/>
          <w:sz w:val="36"/>
          <w:szCs w:val="36"/>
        </w:rPr>
      </w:pPr>
    </w:p>
    <w:p w:rsidR="003E0F62" w:rsidRPr="00D07D52" w:rsidRDefault="00F04902" w:rsidP="00F04902">
      <w:pPr>
        <w:spacing w:after="0"/>
        <w:ind w:left="-570"/>
        <w:jc w:val="both"/>
        <w:rPr>
          <w:rFonts w:asciiTheme="majorHAnsi" w:hAnsiTheme="majorHAnsi" w:cs="Arial"/>
          <w:sz w:val="36"/>
          <w:szCs w:val="36"/>
        </w:rPr>
      </w:pPr>
      <w:r>
        <w:rPr>
          <w:rFonts w:asciiTheme="majorHAnsi" w:hAnsiTheme="majorHAnsi" w:cs="Arial"/>
          <w:sz w:val="36"/>
          <w:szCs w:val="36"/>
        </w:rPr>
        <w:t xml:space="preserve">   10.</w:t>
      </w:r>
      <w:r w:rsidR="003E0F62" w:rsidRPr="00D07D52">
        <w:rPr>
          <w:rFonts w:asciiTheme="majorHAnsi" w:hAnsiTheme="majorHAnsi" w:cs="Arial"/>
          <w:sz w:val="36"/>
          <w:szCs w:val="36"/>
        </w:rPr>
        <w:t>Предоставляйте ребенку достаточно позитивного внимания.</w:t>
      </w:r>
    </w:p>
    <w:p w:rsidR="0018043F" w:rsidRPr="00D07D52" w:rsidRDefault="0018043F" w:rsidP="0018043F">
      <w:pPr>
        <w:pStyle w:val="ad"/>
        <w:rPr>
          <w:rFonts w:asciiTheme="majorHAnsi" w:hAnsiTheme="majorHAnsi" w:cs="Arial"/>
          <w:sz w:val="36"/>
          <w:szCs w:val="36"/>
        </w:rPr>
      </w:pPr>
    </w:p>
    <w:p w:rsidR="0018043F" w:rsidRPr="00D07D52" w:rsidRDefault="00F04902" w:rsidP="00F04902">
      <w:pPr>
        <w:spacing w:after="0"/>
        <w:ind w:left="-570"/>
        <w:jc w:val="both"/>
        <w:rPr>
          <w:rFonts w:asciiTheme="majorHAnsi" w:hAnsiTheme="majorHAnsi" w:cs="Arial"/>
          <w:sz w:val="36"/>
          <w:szCs w:val="36"/>
        </w:rPr>
      </w:pPr>
      <w:r>
        <w:rPr>
          <w:rFonts w:asciiTheme="majorHAnsi" w:hAnsiTheme="majorHAnsi" w:cs="Arial"/>
          <w:sz w:val="36"/>
          <w:szCs w:val="36"/>
        </w:rPr>
        <w:lastRenderedPageBreak/>
        <w:t xml:space="preserve">   11.</w:t>
      </w:r>
      <w:r w:rsidR="0018043F" w:rsidRPr="00D07D52">
        <w:rPr>
          <w:rFonts w:asciiTheme="majorHAnsi" w:hAnsiTheme="majorHAnsi" w:cs="Arial"/>
          <w:sz w:val="36"/>
          <w:szCs w:val="36"/>
        </w:rPr>
        <w:t>Дать возможность ребенку играть вне дома, где вы можете не следить за ним строго.</w:t>
      </w:r>
    </w:p>
    <w:p w:rsidR="0018043F" w:rsidRPr="00D07D52" w:rsidRDefault="0018043F" w:rsidP="00D07D52">
      <w:pPr>
        <w:spacing w:after="0"/>
        <w:ind w:left="-570"/>
        <w:jc w:val="both"/>
        <w:rPr>
          <w:rFonts w:asciiTheme="majorHAnsi" w:hAnsiTheme="majorHAnsi" w:cs="Arial"/>
          <w:sz w:val="36"/>
          <w:szCs w:val="36"/>
        </w:rPr>
      </w:pPr>
    </w:p>
    <w:p w:rsidR="003E0F62" w:rsidRPr="00D07D52" w:rsidRDefault="003E0F62" w:rsidP="003E0F62">
      <w:pPr>
        <w:pStyle w:val="ad"/>
        <w:rPr>
          <w:rFonts w:asciiTheme="majorHAnsi" w:hAnsiTheme="majorHAnsi" w:cs="Arial"/>
          <w:sz w:val="36"/>
          <w:szCs w:val="36"/>
        </w:rPr>
      </w:pPr>
    </w:p>
    <w:p w:rsidR="003E0F62" w:rsidRPr="00B33D78" w:rsidRDefault="003E0F62" w:rsidP="003E0F62">
      <w:pPr>
        <w:spacing w:after="0"/>
        <w:ind w:left="-570"/>
        <w:jc w:val="both"/>
        <w:rPr>
          <w:rFonts w:asciiTheme="majorHAnsi" w:hAnsiTheme="majorHAnsi" w:cs="Arial"/>
          <w:b/>
          <w:sz w:val="32"/>
          <w:szCs w:val="32"/>
        </w:rPr>
      </w:pPr>
    </w:p>
    <w:p w:rsidR="003E0F62" w:rsidRPr="00B33D78" w:rsidRDefault="003E0F62" w:rsidP="003E0F62">
      <w:pPr>
        <w:spacing w:after="0"/>
        <w:jc w:val="both"/>
        <w:rPr>
          <w:rFonts w:asciiTheme="majorHAnsi" w:hAnsiTheme="majorHAnsi" w:cs="Arial"/>
          <w:b/>
          <w:sz w:val="32"/>
          <w:szCs w:val="32"/>
        </w:rPr>
      </w:pPr>
    </w:p>
    <w:p w:rsidR="003E0F62" w:rsidRDefault="003E0F62" w:rsidP="003E0F62">
      <w:pPr>
        <w:spacing w:after="0"/>
        <w:jc w:val="both"/>
        <w:rPr>
          <w:rFonts w:asciiTheme="majorHAnsi" w:hAnsiTheme="majorHAnsi" w:cs="Arial"/>
          <w:b/>
          <w:sz w:val="32"/>
          <w:szCs w:val="32"/>
        </w:rPr>
      </w:pPr>
    </w:p>
    <w:p w:rsidR="003E0F62" w:rsidRDefault="003E0F62" w:rsidP="003E0F62">
      <w:pPr>
        <w:pStyle w:val="ad"/>
        <w:rPr>
          <w:rFonts w:asciiTheme="majorHAnsi" w:hAnsiTheme="majorHAnsi" w:cs="Arial"/>
          <w:b/>
          <w:sz w:val="32"/>
          <w:szCs w:val="32"/>
        </w:rPr>
      </w:pPr>
    </w:p>
    <w:p w:rsidR="003E0F62" w:rsidRDefault="003E0F62" w:rsidP="003E0F62">
      <w:pPr>
        <w:spacing w:after="0"/>
        <w:ind w:left="-570"/>
        <w:jc w:val="both"/>
        <w:rPr>
          <w:rFonts w:asciiTheme="majorHAnsi" w:hAnsiTheme="majorHAnsi" w:cs="Arial"/>
          <w:b/>
          <w:sz w:val="32"/>
          <w:szCs w:val="32"/>
        </w:rPr>
      </w:pPr>
    </w:p>
    <w:p w:rsidR="00BF663D" w:rsidRDefault="00BF663D" w:rsidP="00BF663D">
      <w:pPr>
        <w:jc w:val="both"/>
        <w:rPr>
          <w:rFonts w:asciiTheme="majorHAnsi" w:hAnsiTheme="majorHAnsi"/>
          <w:b/>
          <w:sz w:val="32"/>
          <w:szCs w:val="32"/>
        </w:rPr>
      </w:pPr>
    </w:p>
    <w:p w:rsidR="003E0F62" w:rsidRPr="002553AD" w:rsidRDefault="003E0F62" w:rsidP="00BF663D">
      <w:pPr>
        <w:jc w:val="both"/>
        <w:rPr>
          <w:rFonts w:asciiTheme="majorHAnsi" w:hAnsiTheme="majorHAnsi"/>
          <w:b/>
          <w:sz w:val="32"/>
          <w:szCs w:val="32"/>
        </w:rPr>
      </w:pPr>
    </w:p>
    <w:p w:rsidR="00BF663D" w:rsidRDefault="00BF663D" w:rsidP="003E0F62">
      <w:pPr>
        <w:jc w:val="center"/>
        <w:rPr>
          <w:b/>
          <w:sz w:val="48"/>
          <w:szCs w:val="48"/>
        </w:rPr>
      </w:pPr>
    </w:p>
    <w:p w:rsidR="003E0F62" w:rsidRDefault="003E0F62" w:rsidP="00BF663D">
      <w:pPr>
        <w:jc w:val="both"/>
        <w:rPr>
          <w:b/>
          <w:sz w:val="48"/>
          <w:szCs w:val="48"/>
        </w:rPr>
      </w:pPr>
    </w:p>
    <w:p w:rsidR="003E0F62" w:rsidRDefault="003E0F62" w:rsidP="00BF663D">
      <w:pPr>
        <w:jc w:val="both"/>
        <w:rPr>
          <w:b/>
          <w:sz w:val="48"/>
          <w:szCs w:val="48"/>
        </w:rPr>
      </w:pPr>
    </w:p>
    <w:p w:rsidR="003E0F62" w:rsidRDefault="003E0F62" w:rsidP="00BF663D">
      <w:pPr>
        <w:jc w:val="both"/>
        <w:rPr>
          <w:rFonts w:cs="Angsana New"/>
          <w:b/>
          <w:sz w:val="32"/>
          <w:szCs w:val="32"/>
        </w:rPr>
      </w:pPr>
    </w:p>
    <w:p w:rsidR="00D07D52" w:rsidRDefault="00D07D52" w:rsidP="00BF663D">
      <w:pPr>
        <w:jc w:val="both"/>
        <w:rPr>
          <w:rFonts w:cs="Angsana New"/>
          <w:b/>
          <w:sz w:val="32"/>
          <w:szCs w:val="32"/>
        </w:rPr>
      </w:pPr>
    </w:p>
    <w:p w:rsidR="00D07D52" w:rsidRDefault="00D07D52" w:rsidP="00BF663D">
      <w:pPr>
        <w:jc w:val="both"/>
        <w:rPr>
          <w:rFonts w:cs="Angsana New"/>
          <w:b/>
          <w:sz w:val="32"/>
          <w:szCs w:val="32"/>
        </w:rPr>
      </w:pPr>
    </w:p>
    <w:p w:rsidR="00D07D52" w:rsidRDefault="00D07D52" w:rsidP="00BF663D">
      <w:pPr>
        <w:jc w:val="both"/>
        <w:rPr>
          <w:rFonts w:cs="Angsana New"/>
          <w:b/>
          <w:sz w:val="32"/>
          <w:szCs w:val="32"/>
        </w:rPr>
      </w:pPr>
    </w:p>
    <w:p w:rsidR="00D07D52" w:rsidRDefault="00D07D52" w:rsidP="00BF663D">
      <w:pPr>
        <w:jc w:val="both"/>
        <w:rPr>
          <w:rFonts w:cs="Angsana New"/>
          <w:b/>
          <w:sz w:val="32"/>
          <w:szCs w:val="32"/>
        </w:rPr>
      </w:pPr>
    </w:p>
    <w:p w:rsidR="00CB3F9D" w:rsidRPr="00F82504" w:rsidRDefault="00CB3F9D" w:rsidP="00CB3F9D">
      <w:pPr>
        <w:jc w:val="both"/>
        <w:rPr>
          <w:rFonts w:ascii="Arial" w:eastAsia="Calibri" w:hAnsi="Arial" w:cs="Arial"/>
          <w:b/>
          <w:sz w:val="52"/>
          <w:szCs w:val="52"/>
        </w:rPr>
      </w:pPr>
    </w:p>
    <w:p w:rsidR="00CB3F9D" w:rsidRDefault="00CB3F9D" w:rsidP="00BF663D">
      <w:pPr>
        <w:jc w:val="both"/>
        <w:rPr>
          <w:b/>
          <w:sz w:val="48"/>
          <w:szCs w:val="48"/>
        </w:rPr>
      </w:pPr>
    </w:p>
    <w:p w:rsidR="00CB3F9D" w:rsidRDefault="00CB3F9D" w:rsidP="00BF663D">
      <w:pPr>
        <w:jc w:val="both"/>
        <w:rPr>
          <w:b/>
          <w:sz w:val="48"/>
          <w:szCs w:val="48"/>
        </w:rPr>
      </w:pPr>
    </w:p>
    <w:p w:rsidR="00CB3F9D" w:rsidRDefault="00EC306E" w:rsidP="00CB3F9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1pt;height:40.4pt" fillcolor="#06c" strokecolor="#9cf" strokeweight="1.5pt">
            <v:shadow on="t" color="#900"/>
            <v:textpath style="font-family:&quot;Impact&quot;;font-size:32pt;v-text-kern:t" trim="t" fitpath="t" string="ПАМЯТКА  ДЛЯ  РОДИТЕЛЕЙ."/>
          </v:shape>
        </w:pict>
      </w:r>
    </w:p>
    <w:p w:rsidR="00CB3F9D" w:rsidRDefault="00CB3F9D" w:rsidP="00CB3F9D">
      <w:pPr>
        <w:jc w:val="center"/>
        <w:rPr>
          <w:b/>
          <w:i/>
          <w:sz w:val="28"/>
          <w:szCs w:val="28"/>
        </w:rPr>
      </w:pPr>
    </w:p>
    <w:p w:rsidR="00CB3F9D" w:rsidRPr="00F04902" w:rsidRDefault="00CB3F9D" w:rsidP="00CB3F9D">
      <w:pPr>
        <w:jc w:val="center"/>
        <w:rPr>
          <w:b/>
          <w:i/>
          <w:sz w:val="36"/>
          <w:szCs w:val="36"/>
        </w:rPr>
      </w:pPr>
      <w:r w:rsidRPr="00F04902">
        <w:rPr>
          <w:b/>
          <w:i/>
          <w:sz w:val="36"/>
          <w:szCs w:val="36"/>
        </w:rPr>
        <w:t>ЕСЛИ   ДЕТИ  БАЛУЮТСЯ.</w:t>
      </w:r>
    </w:p>
    <w:p w:rsidR="00CB3F9D" w:rsidRPr="00F04902" w:rsidRDefault="00CB3F9D" w:rsidP="00CB3F9D">
      <w:pPr>
        <w:rPr>
          <w:sz w:val="36"/>
          <w:szCs w:val="36"/>
        </w:rPr>
      </w:pPr>
    </w:p>
    <w:p w:rsidR="00CB3F9D" w:rsidRPr="00F04902" w:rsidRDefault="00CB3F9D" w:rsidP="00CB3F9D">
      <w:pPr>
        <w:jc w:val="both"/>
        <w:rPr>
          <w:sz w:val="36"/>
          <w:szCs w:val="36"/>
        </w:rPr>
      </w:pPr>
      <w:r w:rsidRPr="00F04902">
        <w:rPr>
          <w:sz w:val="36"/>
          <w:szCs w:val="36"/>
        </w:rPr>
        <w:t xml:space="preserve">    Этот тип поведения довольно распространен среди младших дошкольников, особенно </w:t>
      </w:r>
      <w:proofErr w:type="gramStart"/>
      <w:r w:rsidRPr="00F04902">
        <w:rPr>
          <w:sz w:val="36"/>
          <w:szCs w:val="36"/>
        </w:rPr>
        <w:t>среди</w:t>
      </w:r>
      <w:proofErr w:type="gramEnd"/>
      <w:r w:rsidRPr="00F04902">
        <w:rPr>
          <w:sz w:val="36"/>
          <w:szCs w:val="36"/>
        </w:rPr>
        <w:t xml:space="preserve"> четырехлетних. Если дети дурачатся слишком часто или в неподходящее время, то это может вызвать серьёзные проблемы.</w:t>
      </w:r>
    </w:p>
    <w:p w:rsidR="00CB3F9D" w:rsidRPr="00F04902" w:rsidRDefault="00CB3F9D" w:rsidP="00CB3F9D">
      <w:pPr>
        <w:rPr>
          <w:sz w:val="36"/>
          <w:szCs w:val="36"/>
        </w:rPr>
      </w:pPr>
      <w:r w:rsidRPr="00F04902">
        <w:rPr>
          <w:sz w:val="36"/>
          <w:szCs w:val="36"/>
        </w:rPr>
        <w:t xml:space="preserve"> </w:t>
      </w:r>
    </w:p>
    <w:p w:rsidR="00CB3F9D" w:rsidRPr="00F04902" w:rsidRDefault="00CB3F9D" w:rsidP="00CB3F9D">
      <w:pPr>
        <w:jc w:val="center"/>
        <w:rPr>
          <w:b/>
          <w:i/>
          <w:sz w:val="36"/>
          <w:szCs w:val="36"/>
        </w:rPr>
      </w:pPr>
      <w:r w:rsidRPr="00F04902">
        <w:rPr>
          <w:b/>
          <w:i/>
          <w:sz w:val="36"/>
          <w:szCs w:val="36"/>
        </w:rPr>
        <w:t>КАК ПРЕДОТВРАТИТЬ  ПРОБЛЕМУ.</w:t>
      </w:r>
    </w:p>
    <w:p w:rsidR="00CB3F9D" w:rsidRPr="00F04902" w:rsidRDefault="00CB3F9D" w:rsidP="00CB3F9D">
      <w:pPr>
        <w:jc w:val="center"/>
        <w:rPr>
          <w:b/>
          <w:i/>
          <w:sz w:val="36"/>
          <w:szCs w:val="36"/>
        </w:rPr>
      </w:pPr>
    </w:p>
    <w:p w:rsidR="00CB3F9D" w:rsidRPr="00F04902" w:rsidRDefault="00CB3F9D" w:rsidP="00CB3F9D">
      <w:pPr>
        <w:jc w:val="both"/>
        <w:rPr>
          <w:sz w:val="36"/>
          <w:szCs w:val="36"/>
        </w:rPr>
      </w:pPr>
      <w:r w:rsidRPr="00F04902">
        <w:rPr>
          <w:sz w:val="36"/>
          <w:szCs w:val="36"/>
        </w:rPr>
        <w:t xml:space="preserve">   Предоставляйте детям больше возможностей баловаться и даже поощряйте их к этому в специально отведенное время. Если они будут дурачиться именно в это время, скажите им, что они поступают хорошо, потому что никому не мешают, взрослым весело на них смотреть.</w:t>
      </w:r>
    </w:p>
    <w:p w:rsidR="00CB3F9D" w:rsidRDefault="00CB3F9D" w:rsidP="00CB3F9D">
      <w:pPr>
        <w:jc w:val="both"/>
        <w:rPr>
          <w:sz w:val="36"/>
          <w:szCs w:val="36"/>
        </w:rPr>
      </w:pPr>
      <w:r w:rsidRPr="00F04902">
        <w:rPr>
          <w:sz w:val="36"/>
          <w:szCs w:val="36"/>
        </w:rPr>
        <w:t xml:space="preserve">   Иногда сами, предлагайте побаловаться, помогая детям понять, что это вовсе не плохое поведение, если никому не мешаешь и не портишь вещи.</w:t>
      </w:r>
    </w:p>
    <w:p w:rsidR="00F04902" w:rsidRDefault="00F04902" w:rsidP="00CB3F9D">
      <w:pPr>
        <w:jc w:val="both"/>
        <w:rPr>
          <w:sz w:val="36"/>
          <w:szCs w:val="36"/>
        </w:rPr>
      </w:pPr>
    </w:p>
    <w:p w:rsidR="00F04902" w:rsidRPr="00F04902" w:rsidRDefault="00F04902" w:rsidP="00CB3F9D">
      <w:pPr>
        <w:jc w:val="both"/>
        <w:rPr>
          <w:sz w:val="36"/>
          <w:szCs w:val="36"/>
        </w:rPr>
      </w:pPr>
    </w:p>
    <w:p w:rsidR="00CB3F9D" w:rsidRPr="00F04902" w:rsidRDefault="00CB3F9D" w:rsidP="00CB3F9D">
      <w:pPr>
        <w:jc w:val="both"/>
        <w:rPr>
          <w:sz w:val="36"/>
          <w:szCs w:val="36"/>
        </w:rPr>
      </w:pPr>
      <w:r w:rsidRPr="00F04902">
        <w:rPr>
          <w:sz w:val="36"/>
          <w:szCs w:val="36"/>
        </w:rPr>
        <w:lastRenderedPageBreak/>
        <w:t xml:space="preserve"> </w:t>
      </w:r>
    </w:p>
    <w:p w:rsidR="00CB3F9D" w:rsidRPr="00F04902" w:rsidRDefault="00CB3F9D" w:rsidP="00CB3F9D">
      <w:pPr>
        <w:jc w:val="center"/>
        <w:rPr>
          <w:b/>
          <w:i/>
          <w:sz w:val="36"/>
          <w:szCs w:val="36"/>
        </w:rPr>
      </w:pPr>
      <w:r w:rsidRPr="00F04902">
        <w:rPr>
          <w:b/>
          <w:i/>
          <w:sz w:val="36"/>
          <w:szCs w:val="36"/>
        </w:rPr>
        <w:t>КАК СПРАВИТЬСЯ С ПРОБЛЕМОЙ, ЕСЛИ ОНА УЖЕ ЕСТЬ.</w:t>
      </w:r>
    </w:p>
    <w:p w:rsidR="00CB3F9D" w:rsidRPr="00F04902" w:rsidRDefault="00CB3F9D" w:rsidP="00CB3F9D">
      <w:pPr>
        <w:jc w:val="center"/>
        <w:rPr>
          <w:b/>
          <w:i/>
          <w:sz w:val="36"/>
          <w:szCs w:val="36"/>
        </w:rPr>
      </w:pPr>
    </w:p>
    <w:p w:rsidR="00CB3F9D" w:rsidRPr="00F04902" w:rsidRDefault="00CB3F9D" w:rsidP="00CB3F9D">
      <w:pPr>
        <w:jc w:val="both"/>
        <w:rPr>
          <w:sz w:val="36"/>
          <w:szCs w:val="36"/>
        </w:rPr>
      </w:pPr>
      <w:r w:rsidRPr="00F04902">
        <w:rPr>
          <w:sz w:val="36"/>
          <w:szCs w:val="36"/>
        </w:rPr>
        <w:t xml:space="preserve">   Может оказаться так, что ребёнок, который слишком много дурачится или строит из себя шута, на самом деле пытается уйти от каких-то серьёзных проблем в своей жизни.</w:t>
      </w:r>
    </w:p>
    <w:p w:rsidR="00CB3F9D" w:rsidRPr="00F04902" w:rsidRDefault="00CB3F9D" w:rsidP="00CB3F9D">
      <w:pPr>
        <w:jc w:val="both"/>
        <w:rPr>
          <w:sz w:val="36"/>
          <w:szCs w:val="36"/>
        </w:rPr>
      </w:pPr>
      <w:r w:rsidRPr="00F04902">
        <w:rPr>
          <w:sz w:val="36"/>
          <w:szCs w:val="36"/>
        </w:rPr>
        <w:t xml:space="preserve"> Он прячется под «маску», пытаясь избежать непосильного напряжения. Такого же рода поведение может развиваться и вследствие того, что он видит внимание, восхищение других детей и некоторых взрослых.</w:t>
      </w:r>
    </w:p>
    <w:p w:rsidR="00CB3F9D" w:rsidRPr="00F04902" w:rsidRDefault="00CB3F9D" w:rsidP="00CB3F9D">
      <w:pPr>
        <w:jc w:val="both"/>
        <w:rPr>
          <w:sz w:val="36"/>
          <w:szCs w:val="36"/>
        </w:rPr>
      </w:pPr>
      <w:r w:rsidRPr="00F04902">
        <w:rPr>
          <w:sz w:val="36"/>
          <w:szCs w:val="36"/>
        </w:rPr>
        <w:t xml:space="preserve"> Обсудите вместе с другими членами семьи и воспитателями, что может скрывать ребёнок за «маской шута», что пытается заглушить таким поведением. </w:t>
      </w:r>
    </w:p>
    <w:p w:rsidR="00CB3F9D" w:rsidRPr="00F04902" w:rsidRDefault="00CB3F9D" w:rsidP="00CB3F9D">
      <w:pPr>
        <w:jc w:val="both"/>
        <w:rPr>
          <w:sz w:val="36"/>
          <w:szCs w:val="36"/>
        </w:rPr>
      </w:pPr>
      <w:r w:rsidRPr="00F04902">
        <w:rPr>
          <w:sz w:val="36"/>
          <w:szCs w:val="36"/>
        </w:rPr>
        <w:t xml:space="preserve">   Если увидите,  что ребёнок спокоен и серьёзен, используйте эту возможность, чтобы поговорить с ним о том, что его тревожит, беспокоит. Предложите ему нарисовать картинку, которую не увидит никто, кроме вас двоих.</w:t>
      </w:r>
    </w:p>
    <w:p w:rsidR="00CB3F9D" w:rsidRDefault="00CB3F9D" w:rsidP="00CB3F9D">
      <w:pPr>
        <w:jc w:val="both"/>
        <w:rPr>
          <w:sz w:val="36"/>
          <w:szCs w:val="36"/>
        </w:rPr>
      </w:pPr>
      <w:r w:rsidRPr="00F04902">
        <w:rPr>
          <w:sz w:val="36"/>
          <w:szCs w:val="36"/>
        </w:rPr>
        <w:t xml:space="preserve">    Если ребёнок начинает баловаться в неподходящий момент и вам нужно прервать его </w:t>
      </w:r>
      <w:proofErr w:type="gramStart"/>
      <w:r w:rsidRPr="00F04902">
        <w:rPr>
          <w:sz w:val="36"/>
          <w:szCs w:val="36"/>
        </w:rPr>
        <w:t>фиглярство</w:t>
      </w:r>
      <w:proofErr w:type="gramEnd"/>
      <w:r w:rsidRPr="00F04902">
        <w:rPr>
          <w:sz w:val="36"/>
          <w:szCs w:val="36"/>
        </w:rPr>
        <w:t>, твёрдо обратитесь к нему со словами: «Сейчас очень важно, чтобы ты  побыл серьёзным. Через 10 минут мы закончим работу, и ты сможешь баловаться, сколько пожелаешь».</w:t>
      </w:r>
    </w:p>
    <w:p w:rsidR="00F04902" w:rsidRDefault="00F04902" w:rsidP="00CB3F9D">
      <w:pPr>
        <w:jc w:val="both"/>
        <w:rPr>
          <w:sz w:val="36"/>
          <w:szCs w:val="36"/>
        </w:rPr>
      </w:pPr>
    </w:p>
    <w:p w:rsidR="00F04902" w:rsidRDefault="00F04902" w:rsidP="00CB3F9D">
      <w:pPr>
        <w:jc w:val="both"/>
        <w:rPr>
          <w:sz w:val="36"/>
          <w:szCs w:val="36"/>
        </w:rPr>
      </w:pPr>
    </w:p>
    <w:p w:rsidR="00F04902" w:rsidRDefault="00F04902" w:rsidP="00CB3F9D">
      <w:pPr>
        <w:jc w:val="both"/>
        <w:rPr>
          <w:sz w:val="36"/>
          <w:szCs w:val="36"/>
        </w:rPr>
      </w:pPr>
    </w:p>
    <w:p w:rsidR="00F04902" w:rsidRDefault="00F04902" w:rsidP="00CB3F9D">
      <w:pPr>
        <w:jc w:val="both"/>
        <w:rPr>
          <w:sz w:val="36"/>
          <w:szCs w:val="36"/>
        </w:rPr>
      </w:pPr>
    </w:p>
    <w:p w:rsidR="00F04902" w:rsidRPr="00F04902" w:rsidRDefault="00F04902" w:rsidP="00CB3F9D">
      <w:pPr>
        <w:jc w:val="both"/>
        <w:rPr>
          <w:sz w:val="36"/>
          <w:szCs w:val="36"/>
        </w:rPr>
      </w:pPr>
    </w:p>
    <w:p w:rsidR="00CB3F9D" w:rsidRDefault="00CB3F9D" w:rsidP="00CB3F9D">
      <w:pPr>
        <w:jc w:val="center"/>
      </w:pPr>
      <w:r>
        <w:rPr>
          <w:sz w:val="28"/>
          <w:szCs w:val="28"/>
        </w:rPr>
        <w:t xml:space="preserve">    </w:t>
      </w:r>
      <w:r w:rsidR="00EC306E">
        <w:pict>
          <v:shape id="_x0000_i1026" type="#_x0000_t136" style="width:390.75pt;height:40.4pt" fillcolor="#06c" strokecolor="#9cf" strokeweight="1.5pt">
            <v:shadow on="t" color="#900"/>
            <v:textpath style="font-family:&quot;Impact&quot;;font-size:32pt;font-weight:bold;font-style:italic;v-text-kern:t" trim="t" fitpath="t" string="ПАМЯТКА   ДЛЯ   РОДИТЕЛЕЙ."/>
          </v:shape>
        </w:pict>
      </w:r>
    </w:p>
    <w:p w:rsidR="00CB3F9D" w:rsidRDefault="00CB3F9D" w:rsidP="00CB3F9D"/>
    <w:p w:rsidR="00CB3F9D" w:rsidRPr="00794A72" w:rsidRDefault="00CB3F9D" w:rsidP="00CB3F9D">
      <w:pPr>
        <w:jc w:val="center"/>
        <w:rPr>
          <w:b/>
          <w:i/>
          <w:sz w:val="32"/>
          <w:szCs w:val="32"/>
        </w:rPr>
      </w:pPr>
      <w:r w:rsidRPr="00794A72">
        <w:rPr>
          <w:b/>
          <w:i/>
          <w:sz w:val="32"/>
          <w:szCs w:val="32"/>
        </w:rPr>
        <w:t>ЕСЛИ  РЕБЁНОК ДЕРЁТСЯ.</w:t>
      </w:r>
    </w:p>
    <w:p w:rsidR="00CB3F9D" w:rsidRPr="00794A72" w:rsidRDefault="00CB3F9D" w:rsidP="00CB3F9D">
      <w:pPr>
        <w:jc w:val="both"/>
        <w:rPr>
          <w:i/>
          <w:sz w:val="28"/>
          <w:szCs w:val="28"/>
        </w:rPr>
      </w:pPr>
    </w:p>
    <w:p w:rsidR="00CB3F9D" w:rsidRPr="00F04902" w:rsidRDefault="00CB3F9D" w:rsidP="00CB3F9D">
      <w:pPr>
        <w:jc w:val="both"/>
        <w:rPr>
          <w:i/>
          <w:sz w:val="36"/>
          <w:szCs w:val="36"/>
        </w:rPr>
      </w:pPr>
      <w:r w:rsidRPr="00F04902">
        <w:rPr>
          <w:i/>
          <w:sz w:val="36"/>
          <w:szCs w:val="36"/>
        </w:rPr>
        <w:t xml:space="preserve">   Гораздо  более типичным такое поведение является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предпринять, убедитесь, что это именно проявление агрессивности, а не просто игра  или  неумение объяснить свои желания.</w:t>
      </w:r>
    </w:p>
    <w:p w:rsidR="00CB3F9D" w:rsidRPr="00F04902" w:rsidRDefault="00CB3F9D" w:rsidP="00CB3F9D">
      <w:pPr>
        <w:jc w:val="both"/>
        <w:rPr>
          <w:i/>
          <w:sz w:val="36"/>
          <w:szCs w:val="36"/>
        </w:rPr>
      </w:pPr>
      <w:r w:rsidRPr="00F04902">
        <w:rPr>
          <w:i/>
          <w:sz w:val="36"/>
          <w:szCs w:val="36"/>
        </w:rPr>
        <w:t xml:space="preserve">    Дети видят модели такого поведения на улице, в популярных телепередачах и переносят некоторые действия в свои игры.   </w:t>
      </w:r>
    </w:p>
    <w:p w:rsidR="00CB3F9D" w:rsidRPr="00F04902" w:rsidRDefault="00CB3F9D" w:rsidP="00CB3F9D">
      <w:pPr>
        <w:jc w:val="both"/>
        <w:rPr>
          <w:i/>
          <w:sz w:val="36"/>
          <w:szCs w:val="36"/>
        </w:rPr>
      </w:pPr>
      <w:r w:rsidRPr="00F04902">
        <w:rPr>
          <w:i/>
          <w:sz w:val="36"/>
          <w:szCs w:val="36"/>
        </w:rPr>
        <w:t xml:space="preserve">    Многие дошкольники ещё  не  в состоянии полностью контролировать сильные чувства  и ведут себя импульсивно, не могут осознать все возможные последствия своих действий.</w:t>
      </w:r>
    </w:p>
    <w:p w:rsidR="00CB3F9D" w:rsidRDefault="00CB3F9D" w:rsidP="00CB3F9D">
      <w:pPr>
        <w:jc w:val="both"/>
        <w:rPr>
          <w:i/>
          <w:sz w:val="36"/>
          <w:szCs w:val="36"/>
        </w:rPr>
      </w:pPr>
      <w:r w:rsidRPr="00F04902">
        <w:rPr>
          <w:i/>
          <w:sz w:val="36"/>
          <w:szCs w:val="36"/>
        </w:rPr>
        <w:t xml:space="preserve">    Можно и нужно научить детей действовать по-разному в разных обстоятельствах: там, где нужно, уметь защитить себя, где нужно - уйти от драки.</w:t>
      </w:r>
    </w:p>
    <w:p w:rsidR="00F04902" w:rsidRDefault="00F04902" w:rsidP="00CB3F9D">
      <w:pPr>
        <w:jc w:val="both"/>
        <w:rPr>
          <w:i/>
          <w:sz w:val="36"/>
          <w:szCs w:val="36"/>
        </w:rPr>
      </w:pPr>
    </w:p>
    <w:p w:rsidR="00F04902" w:rsidRDefault="00F04902" w:rsidP="00CB3F9D">
      <w:pPr>
        <w:jc w:val="both"/>
        <w:rPr>
          <w:i/>
          <w:sz w:val="36"/>
          <w:szCs w:val="36"/>
        </w:rPr>
      </w:pPr>
    </w:p>
    <w:p w:rsidR="00F04902" w:rsidRDefault="00F04902" w:rsidP="00CB3F9D">
      <w:pPr>
        <w:jc w:val="both"/>
        <w:rPr>
          <w:i/>
          <w:sz w:val="36"/>
          <w:szCs w:val="36"/>
        </w:rPr>
      </w:pPr>
    </w:p>
    <w:p w:rsidR="00F04902" w:rsidRPr="00F04902" w:rsidRDefault="00F04902" w:rsidP="00CB3F9D">
      <w:pPr>
        <w:jc w:val="both"/>
        <w:rPr>
          <w:i/>
          <w:sz w:val="36"/>
          <w:szCs w:val="36"/>
        </w:rPr>
      </w:pPr>
    </w:p>
    <w:p w:rsidR="00CB3F9D" w:rsidRPr="00794A72" w:rsidRDefault="00CB3F9D" w:rsidP="00CB3F9D">
      <w:pPr>
        <w:jc w:val="center"/>
        <w:rPr>
          <w:b/>
          <w:i/>
          <w:sz w:val="32"/>
          <w:szCs w:val="32"/>
        </w:rPr>
      </w:pPr>
      <w:r w:rsidRPr="00794A72">
        <w:rPr>
          <w:b/>
          <w:i/>
          <w:sz w:val="32"/>
          <w:szCs w:val="32"/>
        </w:rPr>
        <w:t>КАК ПРЕДОТВРАТИТЬ ПРОБЛЕМУ.</w:t>
      </w:r>
    </w:p>
    <w:p w:rsidR="00CB3F9D" w:rsidRPr="00794A72" w:rsidRDefault="00CB3F9D" w:rsidP="00CB3F9D">
      <w:pPr>
        <w:jc w:val="center"/>
        <w:rPr>
          <w:b/>
          <w:i/>
          <w:sz w:val="32"/>
          <w:szCs w:val="32"/>
        </w:rPr>
      </w:pPr>
    </w:p>
    <w:p w:rsidR="00CB3F9D" w:rsidRPr="00F04902" w:rsidRDefault="00CB3F9D" w:rsidP="00CB3F9D">
      <w:pPr>
        <w:jc w:val="both"/>
        <w:rPr>
          <w:i/>
          <w:sz w:val="36"/>
          <w:szCs w:val="36"/>
        </w:rPr>
      </w:pPr>
      <w:r w:rsidRPr="00794A72">
        <w:rPr>
          <w:i/>
          <w:sz w:val="28"/>
          <w:szCs w:val="28"/>
        </w:rPr>
        <w:t xml:space="preserve">  </w:t>
      </w:r>
      <w:r w:rsidRPr="00F04902">
        <w:rPr>
          <w:i/>
          <w:sz w:val="36"/>
          <w:szCs w:val="36"/>
        </w:rPr>
        <w:t>Ограничьте время просмотра боевиков и сериалов, если не можете их исключить полностью.</w:t>
      </w:r>
    </w:p>
    <w:p w:rsidR="00CB3F9D" w:rsidRPr="00F04902" w:rsidRDefault="00CB3F9D" w:rsidP="00CB3F9D">
      <w:pPr>
        <w:jc w:val="both"/>
        <w:rPr>
          <w:i/>
          <w:sz w:val="36"/>
          <w:szCs w:val="36"/>
        </w:rPr>
      </w:pPr>
      <w:r w:rsidRPr="00F04902">
        <w:rPr>
          <w:i/>
          <w:sz w:val="36"/>
          <w:szCs w:val="36"/>
        </w:rPr>
        <w:t xml:space="preserve">   Дайте ребёнку возможность естественного конструктивного выхода энергии – не запрещайте бегать,  вволю кататься на велосипеде и роликах, строить дома из стульев и т.п.</w:t>
      </w:r>
    </w:p>
    <w:p w:rsidR="00CB3F9D" w:rsidRPr="00F04902" w:rsidRDefault="00CB3F9D" w:rsidP="00CB3F9D">
      <w:pPr>
        <w:jc w:val="both"/>
        <w:rPr>
          <w:i/>
          <w:sz w:val="36"/>
          <w:szCs w:val="36"/>
        </w:rPr>
      </w:pPr>
      <w:r w:rsidRPr="00F04902">
        <w:rPr>
          <w:i/>
          <w:sz w:val="36"/>
          <w:szCs w:val="36"/>
        </w:rPr>
        <w:t xml:space="preserve">   Сделайте дома подобие боксёрской груши.</w:t>
      </w:r>
    </w:p>
    <w:p w:rsidR="00CB3F9D" w:rsidRPr="00794A72" w:rsidRDefault="00CB3F9D" w:rsidP="00CB3F9D">
      <w:pPr>
        <w:jc w:val="center"/>
        <w:rPr>
          <w:b/>
          <w:i/>
          <w:sz w:val="32"/>
          <w:szCs w:val="32"/>
        </w:rPr>
      </w:pPr>
    </w:p>
    <w:p w:rsidR="00CB3F9D" w:rsidRPr="00794A72" w:rsidRDefault="00CB3F9D" w:rsidP="00CB3F9D">
      <w:pPr>
        <w:rPr>
          <w:b/>
          <w:i/>
          <w:sz w:val="32"/>
          <w:szCs w:val="32"/>
        </w:rPr>
      </w:pPr>
      <w:r w:rsidRPr="00794A72">
        <w:rPr>
          <w:b/>
          <w:i/>
          <w:sz w:val="32"/>
          <w:szCs w:val="32"/>
        </w:rPr>
        <w:t>КАК СПРАВИТЬСЯ С ПРОБЛЕМОЙ, ЕСЛИ ОНА УЖЕ ЕСТЬ.</w:t>
      </w:r>
    </w:p>
    <w:p w:rsidR="00CB3F9D" w:rsidRPr="00794A72" w:rsidRDefault="00CB3F9D" w:rsidP="00CB3F9D">
      <w:pPr>
        <w:rPr>
          <w:i/>
          <w:sz w:val="28"/>
          <w:szCs w:val="28"/>
        </w:rPr>
      </w:pPr>
    </w:p>
    <w:p w:rsidR="00CB3F9D" w:rsidRPr="00F04902" w:rsidRDefault="00CB3F9D" w:rsidP="00CB3F9D">
      <w:pPr>
        <w:jc w:val="both"/>
        <w:rPr>
          <w:i/>
          <w:sz w:val="36"/>
          <w:szCs w:val="36"/>
        </w:rPr>
      </w:pPr>
      <w:r w:rsidRPr="00794A72">
        <w:rPr>
          <w:i/>
          <w:sz w:val="28"/>
          <w:szCs w:val="28"/>
        </w:rPr>
        <w:t xml:space="preserve">  </w:t>
      </w:r>
      <w:r w:rsidRPr="00F04902">
        <w:rPr>
          <w:i/>
          <w:sz w:val="36"/>
          <w:szCs w:val="36"/>
        </w:rPr>
        <w:t>Если дети начинают драться или бороться в неподходящее время, скажите им:  «Сейчас наступило время спокойно играть (собираться на прогулку, готовиться к обеду), а вот после вы сможете побороться, только возьмите  матрац».</w:t>
      </w:r>
    </w:p>
    <w:p w:rsidR="00CB3F9D" w:rsidRPr="00F04902" w:rsidRDefault="00CB3F9D" w:rsidP="00CB3F9D">
      <w:pPr>
        <w:jc w:val="both"/>
        <w:rPr>
          <w:i/>
          <w:sz w:val="36"/>
          <w:szCs w:val="36"/>
        </w:rPr>
      </w:pPr>
      <w:r w:rsidRPr="00F04902">
        <w:rPr>
          <w:i/>
          <w:sz w:val="36"/>
          <w:szCs w:val="36"/>
        </w:rPr>
        <w:t xml:space="preserve">   Договоритесь с ребёнком о некоторых правилах борьбы: не ставить подножку, не бить ногами и т. п.</w:t>
      </w:r>
    </w:p>
    <w:p w:rsidR="00CB3F9D" w:rsidRDefault="00CB3F9D" w:rsidP="00CB3F9D">
      <w:pPr>
        <w:jc w:val="both"/>
        <w:rPr>
          <w:i/>
          <w:sz w:val="36"/>
          <w:szCs w:val="36"/>
        </w:rPr>
      </w:pPr>
      <w:r w:rsidRPr="00F04902">
        <w:rPr>
          <w:i/>
          <w:sz w:val="36"/>
          <w:szCs w:val="36"/>
        </w:rPr>
        <w:t xml:space="preserve">  Если ребёнок отбирает игрушки и вещи у других, действуйте методом логических последствий:  «Если ты отберёшь игрушку у Кости, что может случиться дальше?».</w:t>
      </w:r>
    </w:p>
    <w:p w:rsidR="00F04902" w:rsidRDefault="00F04902" w:rsidP="00CB3F9D">
      <w:pPr>
        <w:jc w:val="both"/>
        <w:rPr>
          <w:i/>
          <w:sz w:val="36"/>
          <w:szCs w:val="36"/>
        </w:rPr>
      </w:pPr>
    </w:p>
    <w:p w:rsidR="00F04902" w:rsidRDefault="00F04902" w:rsidP="00CB3F9D">
      <w:pPr>
        <w:jc w:val="both"/>
        <w:rPr>
          <w:i/>
          <w:sz w:val="36"/>
          <w:szCs w:val="36"/>
        </w:rPr>
      </w:pPr>
    </w:p>
    <w:p w:rsidR="00F04902" w:rsidRPr="00F04902" w:rsidRDefault="00F04902" w:rsidP="00CB3F9D">
      <w:pPr>
        <w:jc w:val="both"/>
        <w:rPr>
          <w:i/>
          <w:sz w:val="36"/>
          <w:szCs w:val="36"/>
        </w:rPr>
      </w:pPr>
    </w:p>
    <w:p w:rsidR="00CB3F9D" w:rsidRPr="00F04902" w:rsidRDefault="00CB3F9D" w:rsidP="00CB3F9D">
      <w:pPr>
        <w:jc w:val="both"/>
        <w:rPr>
          <w:i/>
          <w:sz w:val="36"/>
          <w:szCs w:val="36"/>
        </w:rPr>
      </w:pPr>
      <w:r w:rsidRPr="00F04902">
        <w:rPr>
          <w:i/>
          <w:sz w:val="36"/>
          <w:szCs w:val="36"/>
        </w:rPr>
        <w:t xml:space="preserve">   Помогите ребёнку осознать своё поведение. Как можно чаще, когда ребёнок  спокоен, давайте ему знать, что его поведение  улучшается: «Видишь, ты можешь без кулаков объяснить другим, что хочешь, и дети принимают твои идеи. Наверное, сейчас ты гордишься собой».</w:t>
      </w:r>
    </w:p>
    <w:p w:rsidR="00CB3F9D" w:rsidRDefault="00CB3F9D" w:rsidP="00CB3F9D">
      <w:pPr>
        <w:jc w:val="both"/>
        <w:rPr>
          <w:sz w:val="28"/>
          <w:szCs w:val="28"/>
        </w:rPr>
      </w:pPr>
    </w:p>
    <w:p w:rsidR="00F04902" w:rsidRPr="00EF1D37" w:rsidRDefault="00F04902" w:rsidP="00BF663D">
      <w:pPr>
        <w:jc w:val="both"/>
        <w:rPr>
          <w:sz w:val="28"/>
          <w:szCs w:val="28"/>
        </w:rPr>
      </w:pPr>
      <w:r>
        <w:rPr>
          <w:sz w:val="28"/>
          <w:szCs w:val="28"/>
        </w:rPr>
        <w:t xml:space="preserve">    </w:t>
      </w:r>
    </w:p>
    <w:p w:rsidR="00BF663D" w:rsidRPr="00EE7200" w:rsidRDefault="00F04902" w:rsidP="00F04902">
      <w:pPr>
        <w:rPr>
          <w:rFonts w:ascii="Arial" w:hAnsi="Arial" w:cs="Arial"/>
          <w:b/>
          <w:color w:val="0000FF"/>
          <w:sz w:val="44"/>
          <w:szCs w:val="44"/>
        </w:rPr>
      </w:pPr>
      <w:r>
        <w:rPr>
          <w:b/>
          <w:sz w:val="48"/>
          <w:szCs w:val="48"/>
        </w:rPr>
        <w:t xml:space="preserve">             </w:t>
      </w:r>
      <w:r w:rsidR="00BF663D" w:rsidRPr="00EE7200">
        <w:rPr>
          <w:rFonts w:ascii="Arial" w:hAnsi="Arial" w:cs="Arial"/>
          <w:b/>
          <w:color w:val="0000FF"/>
          <w:sz w:val="44"/>
          <w:szCs w:val="44"/>
        </w:rPr>
        <w:t>Как вести себя с застенчивым малышом.</w:t>
      </w:r>
    </w:p>
    <w:p w:rsidR="00BF663D" w:rsidRPr="00EE7200" w:rsidRDefault="00BF663D" w:rsidP="00BF663D">
      <w:pPr>
        <w:jc w:val="both"/>
        <w:rPr>
          <w:rFonts w:ascii="Arial" w:hAnsi="Arial" w:cs="Arial"/>
          <w:color w:val="000000"/>
          <w:sz w:val="32"/>
          <w:szCs w:val="32"/>
        </w:rPr>
      </w:pPr>
    </w:p>
    <w:p w:rsidR="00BF663D" w:rsidRPr="00F04902" w:rsidRDefault="00BF663D" w:rsidP="00BF663D">
      <w:pPr>
        <w:numPr>
          <w:ilvl w:val="0"/>
          <w:numId w:val="26"/>
        </w:numPr>
        <w:spacing w:after="0"/>
        <w:jc w:val="both"/>
        <w:rPr>
          <w:rFonts w:ascii="Arial" w:hAnsi="Arial" w:cs="Arial"/>
          <w:color w:val="000000"/>
          <w:sz w:val="36"/>
          <w:szCs w:val="36"/>
        </w:rPr>
      </w:pPr>
      <w:r w:rsidRPr="00EE7200">
        <w:rPr>
          <w:rFonts w:ascii="Arial" w:hAnsi="Arial" w:cs="Arial"/>
          <w:color w:val="000000"/>
          <w:sz w:val="40"/>
          <w:szCs w:val="40"/>
        </w:rPr>
        <w:t>Бы</w:t>
      </w:r>
      <w:r w:rsidRPr="00F04902">
        <w:rPr>
          <w:rFonts w:ascii="Arial" w:hAnsi="Arial" w:cs="Arial"/>
          <w:color w:val="000000"/>
          <w:sz w:val="36"/>
          <w:szCs w:val="36"/>
        </w:rPr>
        <w:t>ть очень деликатным с ними не разочаровываться в нем.</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Не отвергать его, не использовать авторитарный метод воспитания.</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Не превращать ребенка в Золушку.</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Все делать так, чтобы ребенок чувствовал себя защищенным и независимым от Вас.</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Гасить тревогу по любому поводу.</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Повысить уровень его самооценки.</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Учить его самоуважению.</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Хвалить и делать ребенку комплименты.</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Формировать уверенность в себе.</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Помочь ребенку найти то, в чем он превосходит сверстников и этим компенсировать свои недостатки.</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Учить ребенка идти на разумный риск, уметь переносить все поражения.</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Тренировать навыки общения.</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Любыми способами поощрять все игры ребенка со сверстниками.</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lastRenderedPageBreak/>
        <w:t>Помочь найти друга, который защищал бы его в среде ровесников.</w:t>
      </w:r>
    </w:p>
    <w:p w:rsidR="00F04902" w:rsidRPr="00F04902" w:rsidRDefault="00F04902" w:rsidP="00F04902">
      <w:pPr>
        <w:spacing w:after="0"/>
        <w:jc w:val="both"/>
        <w:rPr>
          <w:rFonts w:ascii="Arial" w:hAnsi="Arial" w:cs="Arial"/>
          <w:color w:val="000000"/>
          <w:sz w:val="36"/>
          <w:szCs w:val="36"/>
        </w:rPr>
      </w:pPr>
    </w:p>
    <w:p w:rsidR="00F04902" w:rsidRPr="00F04902" w:rsidRDefault="00F04902" w:rsidP="00F04902">
      <w:pPr>
        <w:spacing w:after="0"/>
        <w:jc w:val="both"/>
        <w:rPr>
          <w:rFonts w:ascii="Arial" w:hAnsi="Arial" w:cs="Arial"/>
          <w:color w:val="000000"/>
          <w:sz w:val="36"/>
          <w:szCs w:val="36"/>
        </w:rPr>
      </w:pPr>
    </w:p>
    <w:p w:rsidR="00BF663D"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Не сравнивать своего ребенка с другими детьми.</w:t>
      </w:r>
    </w:p>
    <w:p w:rsidR="00F04902" w:rsidRDefault="00F04902" w:rsidP="00F04902">
      <w:pPr>
        <w:spacing w:after="0"/>
        <w:jc w:val="both"/>
        <w:rPr>
          <w:rFonts w:ascii="Arial" w:hAnsi="Arial" w:cs="Arial"/>
          <w:color w:val="000000"/>
          <w:sz w:val="36"/>
          <w:szCs w:val="36"/>
        </w:rPr>
      </w:pPr>
    </w:p>
    <w:p w:rsidR="00F04902" w:rsidRDefault="00F04902" w:rsidP="00F04902">
      <w:pPr>
        <w:spacing w:after="0"/>
        <w:jc w:val="both"/>
        <w:rPr>
          <w:rFonts w:ascii="Arial" w:hAnsi="Arial" w:cs="Arial"/>
          <w:color w:val="000000"/>
          <w:sz w:val="36"/>
          <w:szCs w:val="36"/>
        </w:rPr>
      </w:pPr>
    </w:p>
    <w:p w:rsidR="00F04902" w:rsidRPr="00F04902" w:rsidRDefault="00F04902" w:rsidP="00F04902">
      <w:pPr>
        <w:spacing w:after="0"/>
        <w:jc w:val="both"/>
        <w:rPr>
          <w:rFonts w:ascii="Arial" w:hAnsi="Arial" w:cs="Arial"/>
          <w:color w:val="000000"/>
          <w:sz w:val="36"/>
          <w:szCs w:val="36"/>
        </w:rPr>
      </w:pP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Не критиковать вслух умственные способности Вашего ребенка.</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Избегать ситуаций, в которых он ощущал бы себя неполноценным и был объектом самых невинных шуток и насмешек.</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Ребенок должен ощущать, что он неповторим.</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Быть нежным с ним, сочувствовать ему, поддерживать его.</w:t>
      </w:r>
    </w:p>
    <w:p w:rsidR="00BF663D" w:rsidRPr="00F04902" w:rsidRDefault="00BF663D" w:rsidP="00BF663D">
      <w:pPr>
        <w:numPr>
          <w:ilvl w:val="0"/>
          <w:numId w:val="26"/>
        </w:numPr>
        <w:spacing w:after="0"/>
        <w:jc w:val="both"/>
        <w:rPr>
          <w:rFonts w:ascii="Arial" w:hAnsi="Arial" w:cs="Arial"/>
          <w:color w:val="000000"/>
          <w:sz w:val="36"/>
          <w:szCs w:val="36"/>
        </w:rPr>
      </w:pPr>
      <w:r w:rsidRPr="00F04902">
        <w:rPr>
          <w:rFonts w:ascii="Arial" w:hAnsi="Arial" w:cs="Arial"/>
          <w:color w:val="000000"/>
          <w:sz w:val="36"/>
          <w:szCs w:val="36"/>
        </w:rPr>
        <w:t>Первым делать шаг навстречу, чтобы перекинуть мост доверия, который соединит вас еще крепче.</w:t>
      </w:r>
    </w:p>
    <w:p w:rsidR="006D48C2" w:rsidRPr="00BF663D" w:rsidRDefault="006D48C2" w:rsidP="0088287E">
      <w:pPr>
        <w:shd w:val="clear" w:color="auto" w:fill="FFFFFF"/>
        <w:spacing w:before="100" w:beforeAutospacing="1" w:after="0"/>
        <w:rPr>
          <w:rFonts w:eastAsia="Times New Roman" w:cs="Andalus"/>
          <w:b/>
          <w:bCs/>
          <w:color w:val="002060"/>
          <w:sz w:val="28"/>
          <w:szCs w:val="28"/>
          <w:u w:val="single"/>
          <w:lang w:eastAsia="ru-RU"/>
        </w:rPr>
      </w:pPr>
    </w:p>
    <w:p w:rsidR="005019CD" w:rsidRDefault="00BF663D" w:rsidP="005019CD">
      <w:pPr>
        <w:shd w:val="clear" w:color="auto" w:fill="FFFFFF"/>
        <w:spacing w:before="100" w:beforeAutospacing="1" w:after="135"/>
        <w:rPr>
          <w:rFonts w:ascii="Times New Roman" w:eastAsia="Times New Roman" w:hAnsi="Times New Roman" w:cs="Times New Roman"/>
          <w:sz w:val="24"/>
          <w:szCs w:val="24"/>
          <w:lang w:eastAsia="ru-RU"/>
        </w:rPr>
      </w:pPr>
      <w:r>
        <w:rPr>
          <w:rFonts w:ascii="Arial" w:hAnsi="Arial" w:cs="Arial"/>
          <w:b/>
          <w:noProof/>
          <w:color w:val="0000FF"/>
          <w:sz w:val="44"/>
          <w:szCs w:val="44"/>
          <w:lang w:eastAsia="ru-RU"/>
        </w:rPr>
        <w:lastRenderedPageBreak/>
        <w:t xml:space="preserve">                     </w:t>
      </w:r>
      <w:r>
        <w:rPr>
          <w:rFonts w:ascii="Arial" w:hAnsi="Arial" w:cs="Arial"/>
          <w:b/>
          <w:noProof/>
          <w:color w:val="0000FF"/>
          <w:sz w:val="44"/>
          <w:szCs w:val="44"/>
          <w:lang w:eastAsia="ru-RU"/>
        </w:rPr>
        <w:drawing>
          <wp:inline distT="0" distB="0" distL="0" distR="0">
            <wp:extent cx="1912372" cy="3289610"/>
            <wp:effectExtent l="19050" t="0" r="0" b="0"/>
            <wp:docPr id="9" name="Рисунок 5" descr="C:\Users\User\AppData\Local\Temp\f9nunpn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9nunpnb.bmp"/>
                    <pic:cNvPicPr>
                      <a:picLocks noChangeAspect="1" noChangeArrowheads="1"/>
                    </pic:cNvPicPr>
                  </pic:nvPicPr>
                  <pic:blipFill>
                    <a:blip r:embed="rId32"/>
                    <a:srcRect/>
                    <a:stretch>
                      <a:fillRect/>
                    </a:stretch>
                  </pic:blipFill>
                  <pic:spPr bwMode="auto">
                    <a:xfrm>
                      <a:off x="0" y="0"/>
                      <a:ext cx="1917700" cy="32987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Pr>
          <w:noProof/>
          <w:lang w:eastAsia="ru-RU"/>
        </w:rPr>
        <w:drawing>
          <wp:inline distT="0" distB="0" distL="0" distR="0">
            <wp:extent cx="1293495" cy="3044190"/>
            <wp:effectExtent l="19050" t="0" r="1905" b="0"/>
            <wp:docPr id="10" name="Рисунок 10" descr="https://im0-tub-ru.yandex.net/i?id=1860d49a9cf099e5b2453ad6bf1f47a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1860d49a9cf099e5b2453ad6bf1f47a5&amp;n=13"/>
                    <pic:cNvPicPr>
                      <a:picLocks noChangeAspect="1" noChangeArrowheads="1"/>
                    </pic:cNvPicPr>
                  </pic:nvPicPr>
                  <pic:blipFill>
                    <a:blip r:embed="rId33"/>
                    <a:srcRect/>
                    <a:stretch>
                      <a:fillRect/>
                    </a:stretch>
                  </pic:blipFill>
                  <pic:spPr bwMode="auto">
                    <a:xfrm>
                      <a:off x="0" y="0"/>
                      <a:ext cx="1293495" cy="3044190"/>
                    </a:xfrm>
                    <a:prstGeom prst="rect">
                      <a:avLst/>
                    </a:prstGeom>
                    <a:noFill/>
                    <a:ln w="9525">
                      <a:noFill/>
                      <a:miter lim="800000"/>
                      <a:headEnd/>
                      <a:tailEnd/>
                    </a:ln>
                  </pic:spPr>
                </pic:pic>
              </a:graphicData>
            </a:graphic>
          </wp:inline>
        </w:drawing>
      </w:r>
    </w:p>
    <w:p w:rsidR="002553AD" w:rsidRPr="005019CD" w:rsidRDefault="002553AD" w:rsidP="005019CD">
      <w:pPr>
        <w:shd w:val="clear" w:color="auto" w:fill="FFFFFF"/>
        <w:spacing w:before="100" w:beforeAutospacing="1" w:after="135"/>
        <w:rPr>
          <w:rFonts w:ascii="Times New Roman" w:eastAsia="Times New Roman" w:hAnsi="Times New Roman" w:cs="Times New Roman"/>
          <w:sz w:val="24"/>
          <w:szCs w:val="24"/>
          <w:lang w:eastAsia="ru-RU"/>
        </w:rPr>
      </w:pPr>
    </w:p>
    <w:p w:rsidR="00CB3F9D" w:rsidRPr="003D0043" w:rsidRDefault="005019CD" w:rsidP="003D0043">
      <w:pPr>
        <w:shd w:val="clear" w:color="auto" w:fill="FFFFFF"/>
        <w:spacing w:before="100" w:beforeAutospacing="1" w:after="100" w:afterAutospacing="1"/>
        <w:ind w:left="375"/>
        <w:jc w:val="center"/>
        <w:rPr>
          <w:rFonts w:ascii="Times New Roman" w:eastAsia="Times New Roman" w:hAnsi="Times New Roman" w:cs="Times New Roman"/>
          <w:color w:val="FF0000"/>
          <w:sz w:val="42"/>
          <w:szCs w:val="42"/>
          <w:lang w:eastAsia="ru-RU"/>
        </w:rPr>
      </w:pPr>
      <w:r w:rsidRPr="005019CD">
        <w:rPr>
          <w:rFonts w:ascii="Times New Roman" w:eastAsia="Times New Roman" w:hAnsi="Times New Roman" w:cs="Times New Roman"/>
          <w:color w:val="FF0000"/>
          <w:sz w:val="42"/>
          <w:szCs w:val="42"/>
          <w:lang w:eastAsia="ru-RU"/>
        </w:rPr>
        <w:t>         </w:t>
      </w:r>
      <w:r w:rsidR="003D0043">
        <w:rPr>
          <w:rFonts w:ascii="Times New Roman" w:eastAsia="Times New Roman" w:hAnsi="Times New Roman" w:cs="Times New Roman"/>
          <w:color w:val="FF0000"/>
          <w:sz w:val="42"/>
          <w:szCs w:val="42"/>
          <w:lang w:eastAsia="ru-RU"/>
        </w:rPr>
        <w:t xml:space="preserve">              </w:t>
      </w:r>
      <w:proofErr w:type="gramStart"/>
      <w:r w:rsidR="00CB3F9D" w:rsidRPr="00D84825">
        <w:rPr>
          <w:rFonts w:ascii="Comic Sans MS" w:hAnsi="Comic Sans MS"/>
          <w:b/>
          <w:color w:val="FF0000"/>
          <w:sz w:val="96"/>
          <w:szCs w:val="96"/>
        </w:rPr>
        <w:t>Жадина</w:t>
      </w:r>
      <w:proofErr w:type="gramEnd"/>
      <w:r w:rsidR="00CB3F9D" w:rsidRPr="00D84825">
        <w:rPr>
          <w:rFonts w:ascii="Comic Sans MS" w:hAnsi="Comic Sans MS"/>
          <w:b/>
          <w:color w:val="FF0000"/>
          <w:sz w:val="96"/>
          <w:szCs w:val="96"/>
        </w:rPr>
        <w:t xml:space="preserve"> – говядина…</w:t>
      </w:r>
    </w:p>
    <w:p w:rsidR="00CB3F9D" w:rsidRDefault="00CB3F9D" w:rsidP="00CB3F9D">
      <w:pPr>
        <w:jc w:val="both"/>
        <w:rPr>
          <w:rFonts w:ascii="Arial Black" w:hAnsi="Arial Black" w:cs="Arial"/>
          <w:color w:val="0000FF"/>
          <w:sz w:val="40"/>
          <w:szCs w:val="40"/>
        </w:rPr>
      </w:pPr>
      <w:r>
        <w:rPr>
          <w:rFonts w:ascii="Arial Black" w:hAnsi="Arial Black" w:cs="Arial"/>
          <w:color w:val="0000FF"/>
          <w:sz w:val="40"/>
          <w:szCs w:val="40"/>
        </w:rPr>
        <w:t xml:space="preserve">     </w:t>
      </w:r>
      <w:r w:rsidRPr="00D84825">
        <w:rPr>
          <w:rFonts w:ascii="Arial Black" w:hAnsi="Arial Black" w:cs="Arial"/>
          <w:color w:val="0000FF"/>
          <w:sz w:val="40"/>
          <w:szCs w:val="40"/>
        </w:rPr>
        <w:t>С чего начинается жадность</w:t>
      </w:r>
      <w:proofErr w:type="gramStart"/>
      <w:r w:rsidRPr="00D84825">
        <w:rPr>
          <w:rFonts w:ascii="Arial Black" w:hAnsi="Arial Black" w:cs="Arial"/>
          <w:color w:val="0000FF"/>
          <w:sz w:val="40"/>
          <w:szCs w:val="40"/>
        </w:rPr>
        <w:t xml:space="preserve"> ?</w:t>
      </w:r>
      <w:proofErr w:type="gramEnd"/>
    </w:p>
    <w:p w:rsidR="00CB3F9D" w:rsidRPr="00E53747" w:rsidRDefault="00CB3F9D" w:rsidP="00CB3F9D">
      <w:pPr>
        <w:jc w:val="both"/>
        <w:rPr>
          <w:rFonts w:ascii="Arial" w:hAnsi="Arial" w:cs="Arial"/>
          <w:color w:val="0000FF"/>
          <w:sz w:val="36"/>
          <w:szCs w:val="36"/>
        </w:rPr>
      </w:pPr>
      <w:r>
        <w:rPr>
          <w:rFonts w:ascii="Arial" w:hAnsi="Arial" w:cs="Arial"/>
          <w:color w:val="000000"/>
          <w:sz w:val="40"/>
          <w:szCs w:val="40"/>
        </w:rPr>
        <w:t xml:space="preserve">      </w:t>
      </w:r>
      <w:r w:rsidRPr="00E53747">
        <w:rPr>
          <w:rFonts w:ascii="Arial" w:hAnsi="Arial" w:cs="Arial"/>
          <w:color w:val="0000FF"/>
          <w:sz w:val="36"/>
          <w:szCs w:val="36"/>
        </w:rPr>
        <w:t xml:space="preserve">Ребенок растет </w:t>
      </w:r>
      <w:proofErr w:type="gramStart"/>
      <w:r w:rsidRPr="00E53747">
        <w:rPr>
          <w:rFonts w:ascii="Arial" w:hAnsi="Arial" w:cs="Arial"/>
          <w:color w:val="0000FF"/>
          <w:sz w:val="36"/>
          <w:szCs w:val="36"/>
        </w:rPr>
        <w:t>жадным</w:t>
      </w:r>
      <w:proofErr w:type="gramEnd"/>
      <w:r w:rsidRPr="00E53747">
        <w:rPr>
          <w:rFonts w:ascii="Arial" w:hAnsi="Arial" w:cs="Arial"/>
          <w:color w:val="0000FF"/>
          <w:sz w:val="36"/>
          <w:szCs w:val="36"/>
        </w:rPr>
        <w:t>, прижимистым, и родителей это очень беспокоит. Им часто бывает неудобно перед окружающими, которые становятся свидетелями таких сцен.</w:t>
      </w:r>
    </w:p>
    <w:p w:rsidR="00CB3F9D" w:rsidRPr="00E53747" w:rsidRDefault="00CB3F9D" w:rsidP="00CB3F9D">
      <w:pPr>
        <w:jc w:val="both"/>
        <w:rPr>
          <w:rFonts w:ascii="Arial" w:hAnsi="Arial" w:cs="Arial"/>
          <w:color w:val="0000FF"/>
          <w:sz w:val="40"/>
          <w:szCs w:val="40"/>
        </w:rPr>
      </w:pPr>
      <w:r w:rsidRPr="00E53747">
        <w:rPr>
          <w:rFonts w:ascii="Arial" w:hAnsi="Arial" w:cs="Arial"/>
          <w:color w:val="0000FF"/>
          <w:sz w:val="36"/>
          <w:szCs w:val="36"/>
        </w:rPr>
        <w:t>Жадность как черта характера может развиваться у ребенка по нескольким причинам.</w:t>
      </w:r>
      <w:r w:rsidRPr="00E53747">
        <w:rPr>
          <w:rFonts w:ascii="Arial" w:hAnsi="Arial" w:cs="Arial"/>
          <w:color w:val="0000FF"/>
          <w:sz w:val="40"/>
          <w:szCs w:val="40"/>
        </w:rPr>
        <w:t xml:space="preserve"> </w:t>
      </w:r>
    </w:p>
    <w:p w:rsidR="00CB3F9D" w:rsidRDefault="00CB3F9D" w:rsidP="00CB3F9D">
      <w:pPr>
        <w:jc w:val="both"/>
        <w:rPr>
          <w:rFonts w:ascii="Arial" w:hAnsi="Arial" w:cs="Arial"/>
          <w:color w:val="000000"/>
          <w:sz w:val="36"/>
          <w:szCs w:val="36"/>
        </w:rPr>
      </w:pPr>
      <w:r>
        <w:rPr>
          <w:rFonts w:ascii="Arial" w:hAnsi="Arial" w:cs="Arial"/>
          <w:color w:val="000000"/>
          <w:sz w:val="40"/>
          <w:szCs w:val="40"/>
        </w:rPr>
        <w:lastRenderedPageBreak/>
        <w:t xml:space="preserve">      </w:t>
      </w:r>
      <w:r w:rsidRPr="00E53747">
        <w:rPr>
          <w:rFonts w:ascii="Arial" w:hAnsi="Arial" w:cs="Arial"/>
          <w:color w:val="FF0000"/>
          <w:sz w:val="36"/>
          <w:szCs w:val="36"/>
        </w:rPr>
        <w:t>Первая из них</w:t>
      </w:r>
      <w:r w:rsidRPr="00D84825">
        <w:rPr>
          <w:rFonts w:ascii="Arial" w:hAnsi="Arial" w:cs="Arial"/>
          <w:color w:val="000000"/>
          <w:sz w:val="36"/>
          <w:szCs w:val="36"/>
        </w:rPr>
        <w:t xml:space="preserve"> </w:t>
      </w:r>
      <w:r w:rsidRPr="00E53747">
        <w:rPr>
          <w:rFonts w:ascii="Arial" w:hAnsi="Arial" w:cs="Arial"/>
          <w:color w:val="FF0000"/>
          <w:sz w:val="36"/>
          <w:szCs w:val="36"/>
        </w:rPr>
        <w:t>– недостаток теплых, эмоциональных</w:t>
      </w:r>
      <w:r w:rsidRPr="00D84825">
        <w:rPr>
          <w:rFonts w:ascii="Arial" w:hAnsi="Arial" w:cs="Arial"/>
          <w:color w:val="000000"/>
          <w:sz w:val="36"/>
          <w:szCs w:val="36"/>
        </w:rPr>
        <w:t xml:space="preserve"> </w:t>
      </w:r>
      <w:r w:rsidRPr="00E53747">
        <w:rPr>
          <w:rFonts w:ascii="Arial" w:hAnsi="Arial" w:cs="Arial"/>
          <w:color w:val="FF0000"/>
          <w:sz w:val="36"/>
          <w:szCs w:val="36"/>
        </w:rPr>
        <w:t>отношений с людьми.</w:t>
      </w:r>
      <w:r>
        <w:rPr>
          <w:rFonts w:ascii="Arial" w:hAnsi="Arial" w:cs="Arial"/>
          <w:color w:val="000000"/>
          <w:sz w:val="36"/>
          <w:szCs w:val="36"/>
        </w:rPr>
        <w:t xml:space="preserve"> Это бывает, когда родители воспитывают ребенка в излишней строгости, ведут себя с ним холодно, никогда не приласкают. Ребенку хочется любви, сердечной привязанности, и он находит ее в общении…с вещами. Он спит с книгой, разговаривает с игрушкой, ласкает свою куртку. Конечно, он их никому не отдаст. Слово  «Мое!» для них священно.</w:t>
      </w: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Помочь ребенку в этой ситуации могут только родители, если они окружат его любовью и своим отношением докажут: «мы всегда с тобой, мы твои!»</w:t>
      </w: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w:t>
      </w:r>
      <w:r w:rsidRPr="00E53747">
        <w:rPr>
          <w:rFonts w:ascii="Arial" w:hAnsi="Arial" w:cs="Arial"/>
          <w:color w:val="FF0000"/>
          <w:sz w:val="36"/>
          <w:szCs w:val="36"/>
        </w:rPr>
        <w:t>Вторая причина жадности</w:t>
      </w:r>
      <w:r>
        <w:rPr>
          <w:rFonts w:ascii="Arial" w:hAnsi="Arial" w:cs="Arial"/>
          <w:color w:val="000000"/>
          <w:sz w:val="36"/>
          <w:szCs w:val="36"/>
        </w:rPr>
        <w:t xml:space="preserve"> </w:t>
      </w:r>
      <w:r w:rsidRPr="00E53747">
        <w:rPr>
          <w:rFonts w:ascii="Arial" w:hAnsi="Arial" w:cs="Arial"/>
          <w:color w:val="FF0000"/>
          <w:sz w:val="36"/>
          <w:szCs w:val="36"/>
        </w:rPr>
        <w:t>– компенсация собственных</w:t>
      </w:r>
      <w:r>
        <w:rPr>
          <w:rFonts w:ascii="Arial" w:hAnsi="Arial" w:cs="Arial"/>
          <w:color w:val="000000"/>
          <w:sz w:val="36"/>
          <w:szCs w:val="36"/>
        </w:rPr>
        <w:t xml:space="preserve"> </w:t>
      </w:r>
      <w:r w:rsidRPr="00E53747">
        <w:rPr>
          <w:rFonts w:ascii="Arial" w:hAnsi="Arial" w:cs="Arial"/>
          <w:color w:val="FF0000"/>
          <w:sz w:val="36"/>
          <w:szCs w:val="36"/>
        </w:rPr>
        <w:t>комплексов.</w:t>
      </w:r>
      <w:r>
        <w:rPr>
          <w:rFonts w:ascii="Arial" w:hAnsi="Arial" w:cs="Arial"/>
          <w:color w:val="000000"/>
          <w:sz w:val="36"/>
          <w:szCs w:val="36"/>
        </w:rPr>
        <w:t xml:space="preserve"> Ребенок в чем-то отстает от своих ровесников, он им завидует, однако у него есть вещи, которых нет у них. Он им завидует, пусть и они ему позавидуют!</w:t>
      </w:r>
    </w:p>
    <w:p w:rsidR="00F04902" w:rsidRDefault="00F04902" w:rsidP="00CB3F9D">
      <w:pPr>
        <w:jc w:val="both"/>
        <w:rPr>
          <w:rFonts w:ascii="Arial" w:hAnsi="Arial" w:cs="Arial"/>
          <w:color w:val="000000"/>
          <w:sz w:val="36"/>
          <w:szCs w:val="36"/>
        </w:rPr>
      </w:pPr>
    </w:p>
    <w:p w:rsidR="00F04902" w:rsidRDefault="00F04902" w:rsidP="00CB3F9D">
      <w:pPr>
        <w:jc w:val="both"/>
        <w:rPr>
          <w:rFonts w:ascii="Arial" w:hAnsi="Arial" w:cs="Arial"/>
          <w:color w:val="000000"/>
          <w:sz w:val="36"/>
          <w:szCs w:val="36"/>
        </w:rPr>
      </w:pPr>
    </w:p>
    <w:p w:rsidR="00121D94" w:rsidRDefault="00121D94" w:rsidP="00CB3F9D">
      <w:pPr>
        <w:jc w:val="both"/>
        <w:rPr>
          <w:rFonts w:ascii="Arial" w:hAnsi="Arial" w:cs="Arial"/>
          <w:color w:val="000000"/>
          <w:sz w:val="36"/>
          <w:szCs w:val="36"/>
        </w:rPr>
      </w:pP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В этом случае было бы неплохо выяснить, кому и почему ребенок завидует. Надо с ним откровенно поговорить и сказать, что  белая зависть – это хорошо, она помогает выявить истинные желания. Только не надо не страдать и не обижать других, а совершенствовать себя, иначе это будет черная зависть. Помогите ребенку наверстать упущенное в той области жизни, где он чувствует себя неудачником.</w:t>
      </w: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w:t>
      </w:r>
      <w:r w:rsidRPr="00E53747">
        <w:rPr>
          <w:rFonts w:ascii="Arial" w:hAnsi="Arial" w:cs="Arial"/>
          <w:color w:val="FF0000"/>
          <w:sz w:val="36"/>
          <w:szCs w:val="36"/>
        </w:rPr>
        <w:t xml:space="preserve"> Третья причина жадност</w:t>
      </w:r>
      <w:proofErr w:type="gramStart"/>
      <w:r w:rsidRPr="00E53747">
        <w:rPr>
          <w:rFonts w:ascii="Arial" w:hAnsi="Arial" w:cs="Arial"/>
          <w:color w:val="FF0000"/>
          <w:sz w:val="36"/>
          <w:szCs w:val="36"/>
        </w:rPr>
        <w:t>и-</w:t>
      </w:r>
      <w:proofErr w:type="gramEnd"/>
      <w:r w:rsidRPr="00E53747">
        <w:rPr>
          <w:rFonts w:ascii="Arial" w:hAnsi="Arial" w:cs="Arial"/>
          <w:color w:val="FF0000"/>
          <w:sz w:val="36"/>
          <w:szCs w:val="36"/>
        </w:rPr>
        <w:t xml:space="preserve"> негативный опыт</w:t>
      </w:r>
      <w:r>
        <w:rPr>
          <w:rFonts w:ascii="Arial" w:hAnsi="Arial" w:cs="Arial"/>
          <w:color w:val="000000"/>
          <w:sz w:val="36"/>
          <w:szCs w:val="36"/>
        </w:rPr>
        <w:t xml:space="preserve">, когда вещь, отданная кому-то на время была испорчена, потеряна или просто присвоена безвозвратно. Этот опыт порождает страх, что такое может повториться. И аккуратный, бережливый </w:t>
      </w:r>
      <w:r>
        <w:rPr>
          <w:rFonts w:ascii="Arial" w:hAnsi="Arial" w:cs="Arial"/>
          <w:color w:val="000000"/>
          <w:sz w:val="36"/>
          <w:szCs w:val="36"/>
        </w:rPr>
        <w:lastRenderedPageBreak/>
        <w:t>ребенок, отдавая кому-то свою вещь, чувствует себя неуютно. Чтобы помочь, поговорите с ребенком о его страхах. Объясните, что изредка встречаются непорядочные люди, но это не значит, что таковы все.</w:t>
      </w:r>
    </w:p>
    <w:p w:rsidR="00CB3F9D" w:rsidRDefault="00CB3F9D" w:rsidP="00CB3F9D">
      <w:pPr>
        <w:jc w:val="both"/>
        <w:rPr>
          <w:rFonts w:ascii="Arial Black" w:hAnsi="Arial Black" w:cs="Arial"/>
          <w:color w:val="0000FF"/>
          <w:sz w:val="40"/>
          <w:szCs w:val="40"/>
        </w:rPr>
      </w:pPr>
      <w:r>
        <w:rPr>
          <w:rFonts w:ascii="Arial Black" w:hAnsi="Arial Black" w:cs="Arial"/>
          <w:color w:val="0000FF"/>
          <w:sz w:val="40"/>
          <w:szCs w:val="40"/>
        </w:rPr>
        <w:t xml:space="preserve">    Стоит ли делиться</w:t>
      </w:r>
      <w:proofErr w:type="gramStart"/>
      <w:r w:rsidRPr="00D84825">
        <w:rPr>
          <w:rFonts w:ascii="Arial Black" w:hAnsi="Arial Black" w:cs="Arial"/>
          <w:color w:val="0000FF"/>
          <w:sz w:val="40"/>
          <w:szCs w:val="40"/>
        </w:rPr>
        <w:t xml:space="preserve"> ?</w:t>
      </w:r>
      <w:proofErr w:type="gramEnd"/>
    </w:p>
    <w:p w:rsidR="00CB3F9D" w:rsidRDefault="00CB3F9D" w:rsidP="00CB3F9D">
      <w:pPr>
        <w:jc w:val="both"/>
        <w:rPr>
          <w:rFonts w:ascii="Arial" w:hAnsi="Arial" w:cs="Arial"/>
          <w:color w:val="000000"/>
          <w:sz w:val="36"/>
          <w:szCs w:val="36"/>
        </w:rPr>
      </w:pPr>
      <w:r>
        <w:rPr>
          <w:rFonts w:ascii="Arial" w:hAnsi="Arial" w:cs="Arial"/>
          <w:color w:val="0000FF"/>
          <w:sz w:val="36"/>
          <w:szCs w:val="36"/>
        </w:rPr>
        <w:t xml:space="preserve">      </w:t>
      </w:r>
      <w:r w:rsidRPr="00C37DCC">
        <w:rPr>
          <w:rFonts w:ascii="Arial" w:hAnsi="Arial" w:cs="Arial"/>
          <w:color w:val="000000"/>
          <w:sz w:val="36"/>
          <w:szCs w:val="36"/>
        </w:rPr>
        <w:t>Расскажите ребенку о правилах взаимовыручки.</w:t>
      </w:r>
    </w:p>
    <w:p w:rsidR="00CB3F9D" w:rsidRPr="00E53747" w:rsidRDefault="00CB3F9D" w:rsidP="00CB3F9D">
      <w:pPr>
        <w:jc w:val="both"/>
        <w:rPr>
          <w:rFonts w:ascii="Arial" w:hAnsi="Arial" w:cs="Arial"/>
          <w:i/>
          <w:color w:val="0000FF"/>
          <w:sz w:val="36"/>
          <w:szCs w:val="36"/>
        </w:rPr>
      </w:pPr>
      <w:r w:rsidRPr="00E53747">
        <w:rPr>
          <w:rFonts w:ascii="Arial" w:hAnsi="Arial" w:cs="Arial"/>
          <w:b/>
          <w:i/>
          <w:color w:val="000000"/>
          <w:sz w:val="36"/>
          <w:szCs w:val="36"/>
        </w:rPr>
        <w:t>1</w:t>
      </w:r>
      <w:r w:rsidRPr="00E53747">
        <w:rPr>
          <w:rFonts w:ascii="Arial" w:hAnsi="Arial" w:cs="Arial"/>
          <w:b/>
          <w:i/>
          <w:color w:val="0000FF"/>
          <w:sz w:val="36"/>
          <w:szCs w:val="36"/>
        </w:rPr>
        <w:t>.</w:t>
      </w:r>
      <w:r w:rsidRPr="00E53747">
        <w:rPr>
          <w:rFonts w:ascii="Arial" w:hAnsi="Arial" w:cs="Arial"/>
          <w:i/>
          <w:color w:val="0000FF"/>
          <w:sz w:val="36"/>
          <w:szCs w:val="36"/>
        </w:rPr>
        <w:t xml:space="preserve"> Выручая  своего товарища, ты заключаешь с ним негласный договор, что и он тебя выручит, если понадобится.</w:t>
      </w:r>
    </w:p>
    <w:p w:rsidR="00CB3F9D" w:rsidRPr="00E53747" w:rsidRDefault="00CB3F9D" w:rsidP="00CB3F9D">
      <w:pPr>
        <w:jc w:val="both"/>
        <w:rPr>
          <w:rFonts w:ascii="Arial" w:hAnsi="Arial" w:cs="Arial"/>
          <w:i/>
          <w:color w:val="000000"/>
          <w:sz w:val="36"/>
          <w:szCs w:val="36"/>
        </w:rPr>
      </w:pPr>
      <w:r w:rsidRPr="00E53747">
        <w:rPr>
          <w:rFonts w:ascii="Arial" w:hAnsi="Arial" w:cs="Arial"/>
          <w:b/>
          <w:i/>
          <w:color w:val="000000"/>
          <w:sz w:val="36"/>
          <w:szCs w:val="36"/>
        </w:rPr>
        <w:t>2.</w:t>
      </w:r>
      <w:r w:rsidRPr="00E53747">
        <w:rPr>
          <w:rFonts w:ascii="Arial" w:hAnsi="Arial" w:cs="Arial"/>
          <w:i/>
          <w:color w:val="000000"/>
          <w:sz w:val="36"/>
          <w:szCs w:val="36"/>
        </w:rPr>
        <w:t xml:space="preserve"> Даже если ты очень независимый и тебе не нужны ничьи услуги, неизвестно, что будет завтра, поэтому нельзя быть уверенным, что тот или иной человек тебе никогда в жизни не понадобится.</w:t>
      </w:r>
    </w:p>
    <w:p w:rsidR="00CB3F9D" w:rsidRDefault="00CB3F9D" w:rsidP="00CB3F9D">
      <w:pPr>
        <w:jc w:val="both"/>
        <w:rPr>
          <w:rFonts w:ascii="Arial" w:hAnsi="Arial" w:cs="Arial"/>
          <w:i/>
          <w:color w:val="0000FF"/>
          <w:sz w:val="36"/>
          <w:szCs w:val="36"/>
        </w:rPr>
      </w:pPr>
      <w:r w:rsidRPr="00E53747">
        <w:rPr>
          <w:rFonts w:ascii="Arial" w:hAnsi="Arial" w:cs="Arial"/>
          <w:b/>
          <w:i/>
          <w:color w:val="0000FF"/>
          <w:sz w:val="36"/>
          <w:szCs w:val="36"/>
        </w:rPr>
        <w:t>3.</w:t>
      </w:r>
      <w:r w:rsidRPr="00E53747">
        <w:rPr>
          <w:rFonts w:ascii="Arial" w:hAnsi="Arial" w:cs="Arial"/>
          <w:i/>
          <w:color w:val="0000FF"/>
          <w:sz w:val="36"/>
          <w:szCs w:val="36"/>
        </w:rPr>
        <w:t xml:space="preserve"> </w:t>
      </w:r>
      <w:r>
        <w:rPr>
          <w:rFonts w:ascii="Arial" w:hAnsi="Arial" w:cs="Arial"/>
          <w:i/>
          <w:color w:val="0000FF"/>
          <w:sz w:val="36"/>
          <w:szCs w:val="36"/>
        </w:rPr>
        <w:t>Н</w:t>
      </w:r>
      <w:r w:rsidRPr="00E53747">
        <w:rPr>
          <w:rFonts w:ascii="Arial" w:hAnsi="Arial" w:cs="Arial"/>
          <w:i/>
          <w:color w:val="0000FF"/>
          <w:sz w:val="36"/>
          <w:szCs w:val="36"/>
        </w:rPr>
        <w:t>адо уметь сопереживать другим. Если кто-то голодает, мерзнет, хочет пить, неужели нельзя с ним поделиться пищей или одеждой?</w:t>
      </w:r>
    </w:p>
    <w:p w:rsidR="00121D94" w:rsidRDefault="00121D94" w:rsidP="00CB3F9D">
      <w:pPr>
        <w:jc w:val="both"/>
        <w:rPr>
          <w:rFonts w:ascii="Arial" w:hAnsi="Arial" w:cs="Arial"/>
          <w:i/>
          <w:color w:val="0000FF"/>
          <w:sz w:val="36"/>
          <w:szCs w:val="36"/>
        </w:rPr>
      </w:pPr>
    </w:p>
    <w:p w:rsidR="00121D94" w:rsidRDefault="00121D94" w:rsidP="00CB3F9D">
      <w:pPr>
        <w:jc w:val="both"/>
        <w:rPr>
          <w:rFonts w:ascii="Arial" w:hAnsi="Arial" w:cs="Arial"/>
          <w:i/>
          <w:color w:val="0000FF"/>
          <w:sz w:val="36"/>
          <w:szCs w:val="36"/>
        </w:rPr>
      </w:pPr>
    </w:p>
    <w:p w:rsidR="00CB3F9D" w:rsidRPr="00E53747" w:rsidRDefault="00CB3F9D" w:rsidP="00CB3F9D">
      <w:pPr>
        <w:jc w:val="both"/>
        <w:rPr>
          <w:rFonts w:ascii="Arial" w:hAnsi="Arial" w:cs="Arial"/>
          <w:i/>
          <w:color w:val="000000"/>
          <w:sz w:val="36"/>
          <w:szCs w:val="36"/>
        </w:rPr>
      </w:pPr>
      <w:r w:rsidRPr="00E53747">
        <w:rPr>
          <w:rFonts w:ascii="Arial" w:hAnsi="Arial" w:cs="Arial"/>
          <w:b/>
          <w:i/>
          <w:color w:val="000000"/>
          <w:sz w:val="36"/>
          <w:szCs w:val="36"/>
        </w:rPr>
        <w:t>4.</w:t>
      </w:r>
      <w:r w:rsidRPr="00E53747">
        <w:rPr>
          <w:rFonts w:ascii="Arial" w:hAnsi="Arial" w:cs="Arial"/>
          <w:i/>
          <w:color w:val="000000"/>
          <w:sz w:val="36"/>
          <w:szCs w:val="36"/>
        </w:rPr>
        <w:t xml:space="preserve"> если совсем страшно давать кому-то свою вещь, всегда можно сказать: «Эта вещь очень мне дорога. Обращайся с ней аккуратно!» обычно такую просьбу выполняют.</w:t>
      </w:r>
    </w:p>
    <w:p w:rsidR="00CB3F9D" w:rsidRPr="00E53747" w:rsidRDefault="00CB3F9D" w:rsidP="00CB3F9D">
      <w:pPr>
        <w:jc w:val="both"/>
        <w:rPr>
          <w:rFonts w:ascii="Arial" w:hAnsi="Arial" w:cs="Arial"/>
          <w:i/>
          <w:color w:val="0000FF"/>
          <w:sz w:val="36"/>
          <w:szCs w:val="36"/>
        </w:rPr>
      </w:pPr>
      <w:r w:rsidRPr="00E53747">
        <w:rPr>
          <w:rFonts w:ascii="Arial" w:hAnsi="Arial" w:cs="Arial"/>
          <w:b/>
          <w:i/>
          <w:color w:val="0000FF"/>
          <w:sz w:val="36"/>
          <w:szCs w:val="36"/>
        </w:rPr>
        <w:t>5.</w:t>
      </w:r>
      <w:r w:rsidRPr="00E53747">
        <w:rPr>
          <w:rFonts w:ascii="Arial" w:hAnsi="Arial" w:cs="Arial"/>
          <w:i/>
          <w:color w:val="0000FF"/>
          <w:sz w:val="36"/>
          <w:szCs w:val="36"/>
        </w:rPr>
        <w:t xml:space="preserve"> И все же, если вещь давать уж совсем давать не хочется, можно ее не давать. Нельзя идти против себя и позволять людям собой манипулировать. Лучше помочь друг другу другим способом.</w:t>
      </w:r>
    </w:p>
    <w:p w:rsidR="00CB3F9D" w:rsidRPr="00E53747" w:rsidRDefault="00CB3F9D" w:rsidP="00CB3F9D">
      <w:pPr>
        <w:jc w:val="both"/>
        <w:rPr>
          <w:rFonts w:ascii="Tw Cen MT Condensed Extra Bold" w:hAnsi="Tw Cen MT Condensed Extra Bold"/>
          <w:i/>
          <w:color w:val="000000"/>
          <w:sz w:val="36"/>
          <w:szCs w:val="36"/>
        </w:rPr>
      </w:pPr>
    </w:p>
    <w:p w:rsidR="00CB3F9D" w:rsidRDefault="00CB3F9D" w:rsidP="00CB3F9D">
      <w:pPr>
        <w:jc w:val="both"/>
        <w:rPr>
          <w:rFonts w:ascii="Arial Black" w:hAnsi="Arial Black" w:cs="Arial"/>
          <w:color w:val="0000FF"/>
          <w:sz w:val="40"/>
          <w:szCs w:val="40"/>
        </w:rPr>
      </w:pPr>
      <w:r>
        <w:rPr>
          <w:rFonts w:ascii="Arial Black" w:hAnsi="Arial Black" w:cs="Arial"/>
          <w:color w:val="0000FF"/>
          <w:sz w:val="40"/>
          <w:szCs w:val="40"/>
        </w:rPr>
        <w:t xml:space="preserve">    А если тянет к чужому имуществу</w:t>
      </w:r>
      <w:proofErr w:type="gramStart"/>
      <w:r w:rsidRPr="00D84825">
        <w:rPr>
          <w:rFonts w:ascii="Arial Black" w:hAnsi="Arial Black" w:cs="Arial"/>
          <w:color w:val="0000FF"/>
          <w:sz w:val="40"/>
          <w:szCs w:val="40"/>
        </w:rPr>
        <w:t xml:space="preserve"> ?</w:t>
      </w:r>
      <w:proofErr w:type="gramEnd"/>
    </w:p>
    <w:p w:rsidR="00CB3F9D" w:rsidRDefault="00CB3F9D" w:rsidP="00CB3F9D">
      <w:pPr>
        <w:jc w:val="both"/>
        <w:rPr>
          <w:rFonts w:ascii="Arial" w:hAnsi="Arial" w:cs="Arial"/>
          <w:color w:val="000000"/>
          <w:sz w:val="36"/>
          <w:szCs w:val="36"/>
        </w:rPr>
      </w:pPr>
      <w:r>
        <w:rPr>
          <w:rFonts w:ascii="Arial" w:hAnsi="Arial" w:cs="Arial"/>
          <w:color w:val="000000"/>
          <w:sz w:val="36"/>
          <w:szCs w:val="36"/>
        </w:rPr>
        <w:lastRenderedPageBreak/>
        <w:t xml:space="preserve">      </w:t>
      </w:r>
      <w:r w:rsidRPr="00F45C2E">
        <w:rPr>
          <w:rFonts w:ascii="Arial" w:hAnsi="Arial" w:cs="Arial"/>
          <w:color w:val="000000"/>
          <w:sz w:val="36"/>
          <w:szCs w:val="36"/>
        </w:rPr>
        <w:t>Есть другой</w:t>
      </w:r>
      <w:r>
        <w:rPr>
          <w:rFonts w:ascii="Arial" w:hAnsi="Arial" w:cs="Arial"/>
          <w:color w:val="000000"/>
          <w:sz w:val="36"/>
          <w:szCs w:val="36"/>
        </w:rPr>
        <w:t xml:space="preserve"> вариант жадности, куда более опасный. Это жадность по отношению к общему</w:t>
      </w:r>
      <w:r w:rsidRPr="00F45C2E">
        <w:rPr>
          <w:rFonts w:ascii="Arial" w:hAnsi="Arial" w:cs="Arial"/>
          <w:color w:val="000000"/>
          <w:sz w:val="36"/>
          <w:szCs w:val="36"/>
        </w:rPr>
        <w:t xml:space="preserve"> </w:t>
      </w:r>
      <w:r>
        <w:rPr>
          <w:rFonts w:ascii="Arial" w:hAnsi="Arial" w:cs="Arial"/>
          <w:color w:val="000000"/>
          <w:sz w:val="36"/>
          <w:szCs w:val="36"/>
        </w:rPr>
        <w:t>или, хуже того, к чужому имуществу. Например, за общим столом ребенок берет себе как можно больше вкусного, не считаясь с другими. Ребенок на площадке прогоняет других детей со «своей» территории. «Это место занято!» - любимое выражение таких людей.</w:t>
      </w: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Часто родители сами подают детям пример жадности, называя ее практичностью и бережливостью.</w:t>
      </w:r>
    </w:p>
    <w:p w:rsidR="00CB3F9D" w:rsidRPr="00F45C2E" w:rsidRDefault="00CB3F9D" w:rsidP="00CB3F9D">
      <w:pPr>
        <w:jc w:val="both"/>
        <w:rPr>
          <w:rFonts w:ascii="Arial" w:hAnsi="Arial" w:cs="Arial"/>
          <w:color w:val="000000"/>
          <w:sz w:val="36"/>
          <w:szCs w:val="36"/>
        </w:rPr>
      </w:pPr>
      <w:r>
        <w:rPr>
          <w:rFonts w:ascii="Arial" w:hAnsi="Arial" w:cs="Arial"/>
          <w:color w:val="000000"/>
          <w:sz w:val="36"/>
          <w:szCs w:val="36"/>
        </w:rPr>
        <w:t xml:space="preserve">       Таким образом, еще неизвестно, кто более жадный: тот, кто претендует на чужое имущество, или тот, кто защищает свое. Поэтому во всем надо знать меру и не отступать от  принципа справедливости. Если ребенок будет чрезмерно щедрым, то это грозит еще большими неприятностями для него самого и для его семьи.</w:t>
      </w:r>
    </w:p>
    <w:p w:rsidR="00CB3F9D" w:rsidRPr="00F45C2E" w:rsidRDefault="00CB3F9D" w:rsidP="00CB3F9D">
      <w:pPr>
        <w:jc w:val="both"/>
        <w:rPr>
          <w:rFonts w:ascii="Arial" w:hAnsi="Arial" w:cs="Arial"/>
          <w:color w:val="000000"/>
          <w:sz w:val="36"/>
          <w:szCs w:val="36"/>
        </w:rPr>
      </w:pPr>
    </w:p>
    <w:p w:rsidR="00CB3F9D" w:rsidRDefault="00CB3F9D" w:rsidP="00CB3F9D">
      <w:pPr>
        <w:jc w:val="both"/>
        <w:rPr>
          <w:rFonts w:ascii="Arial" w:hAnsi="Arial" w:cs="Arial"/>
          <w:color w:val="000000"/>
          <w:sz w:val="36"/>
          <w:szCs w:val="36"/>
        </w:rPr>
      </w:pPr>
      <w:r>
        <w:rPr>
          <w:rFonts w:ascii="Arial" w:hAnsi="Arial" w:cs="Arial"/>
          <w:color w:val="000000"/>
          <w:sz w:val="36"/>
          <w:szCs w:val="36"/>
        </w:rPr>
        <w:t xml:space="preserve">    </w:t>
      </w:r>
    </w:p>
    <w:p w:rsidR="00CB3F9D" w:rsidRDefault="00CB3F9D" w:rsidP="00CB3F9D">
      <w:pPr>
        <w:jc w:val="both"/>
        <w:rPr>
          <w:rFonts w:ascii="Arial" w:hAnsi="Arial" w:cs="Arial"/>
          <w:color w:val="000000"/>
          <w:sz w:val="36"/>
          <w:szCs w:val="36"/>
        </w:rPr>
      </w:pPr>
    </w:p>
    <w:p w:rsidR="002553AD" w:rsidRDefault="002553AD" w:rsidP="00CB3F9D">
      <w:pPr>
        <w:jc w:val="both"/>
        <w:rPr>
          <w:rFonts w:ascii="Arial" w:hAnsi="Arial" w:cs="Arial"/>
          <w:color w:val="000000"/>
          <w:sz w:val="36"/>
          <w:szCs w:val="36"/>
        </w:rPr>
      </w:pPr>
    </w:p>
    <w:p w:rsidR="002553AD" w:rsidRDefault="002553AD" w:rsidP="00CB3F9D">
      <w:pPr>
        <w:jc w:val="both"/>
        <w:rPr>
          <w:rFonts w:ascii="Arial" w:hAnsi="Arial" w:cs="Arial"/>
          <w:color w:val="000000"/>
          <w:sz w:val="36"/>
          <w:szCs w:val="36"/>
        </w:rPr>
      </w:pPr>
    </w:p>
    <w:p w:rsidR="002553AD" w:rsidRPr="002553AD" w:rsidRDefault="002553AD" w:rsidP="002553AD">
      <w:pPr>
        <w:jc w:val="both"/>
        <w:rPr>
          <w:rFonts w:ascii="Arial" w:hAnsi="Arial" w:cs="Arial"/>
          <w:color w:val="000000"/>
          <w:sz w:val="36"/>
          <w:szCs w:val="36"/>
        </w:rPr>
      </w:pPr>
      <w:r>
        <w:rPr>
          <w:b/>
          <w:i/>
          <w:sz w:val="32"/>
          <w:szCs w:val="32"/>
        </w:rPr>
        <w:t xml:space="preserve">                                                </w:t>
      </w:r>
    </w:p>
    <w:p w:rsidR="00CB3F9D" w:rsidRDefault="002553AD" w:rsidP="00472991">
      <w:pPr>
        <w:rPr>
          <w:b/>
          <w:i/>
          <w:sz w:val="32"/>
          <w:szCs w:val="32"/>
        </w:rPr>
      </w:pPr>
      <w:r>
        <w:rPr>
          <w:b/>
          <w:i/>
          <w:sz w:val="32"/>
          <w:szCs w:val="32"/>
        </w:rPr>
        <w:br w:type="textWrapping" w:clear="all"/>
      </w:r>
    </w:p>
    <w:p w:rsidR="00472991" w:rsidRDefault="00472991" w:rsidP="00F04902">
      <w:pPr>
        <w:rPr>
          <w:b/>
          <w:i/>
          <w:sz w:val="32"/>
          <w:szCs w:val="32"/>
        </w:rPr>
      </w:pPr>
    </w:p>
    <w:p w:rsidR="00115B42" w:rsidRDefault="00115B42" w:rsidP="00CB3F9D">
      <w:pPr>
        <w:jc w:val="center"/>
        <w:rPr>
          <w:rFonts w:ascii="Monotype Corsiva" w:hAnsi="Monotype Corsiva"/>
          <w:b/>
          <w:i/>
          <w:color w:val="00B050"/>
          <w:sz w:val="40"/>
          <w:szCs w:val="40"/>
        </w:rPr>
      </w:pPr>
    </w:p>
    <w:p w:rsidR="00CB3F9D" w:rsidRPr="003D0043" w:rsidRDefault="00CB3F9D" w:rsidP="00CB3F9D">
      <w:pPr>
        <w:jc w:val="center"/>
        <w:rPr>
          <w:rFonts w:ascii="Monotype Corsiva" w:hAnsi="Monotype Corsiva"/>
          <w:b/>
          <w:i/>
          <w:color w:val="00B050"/>
          <w:sz w:val="40"/>
          <w:szCs w:val="40"/>
        </w:rPr>
      </w:pPr>
      <w:r w:rsidRPr="003D0043">
        <w:rPr>
          <w:rFonts w:ascii="Monotype Corsiva" w:hAnsi="Monotype Corsiva"/>
          <w:b/>
          <w:i/>
          <w:color w:val="00B050"/>
          <w:sz w:val="40"/>
          <w:szCs w:val="40"/>
        </w:rPr>
        <w:lastRenderedPageBreak/>
        <w:t>КОНСУЛЬТАЦИЯ     ДЛЯ   ПЕДАГОГОВ</w:t>
      </w:r>
    </w:p>
    <w:p w:rsidR="00CB3F9D" w:rsidRPr="003D0043" w:rsidRDefault="00CB3F9D" w:rsidP="00CB3F9D">
      <w:pPr>
        <w:jc w:val="center"/>
        <w:rPr>
          <w:rFonts w:ascii="Monotype Corsiva" w:hAnsi="Monotype Corsiva"/>
          <w:b/>
          <w:i/>
          <w:color w:val="00B050"/>
          <w:sz w:val="40"/>
          <w:szCs w:val="40"/>
        </w:rPr>
      </w:pPr>
      <w:r w:rsidRPr="003D0043">
        <w:rPr>
          <w:rFonts w:ascii="Monotype Corsiva" w:hAnsi="Monotype Corsiva"/>
          <w:b/>
          <w:i/>
          <w:color w:val="00B050"/>
          <w:sz w:val="40"/>
          <w:szCs w:val="40"/>
        </w:rPr>
        <w:t xml:space="preserve">« СОЗДАНИЕ   РАЗВИВАЮЩЕЙ   СРЕДЫ   В   Д </w:t>
      </w:r>
      <w:proofErr w:type="gramStart"/>
      <w:r w:rsidRPr="003D0043">
        <w:rPr>
          <w:rFonts w:ascii="Monotype Corsiva" w:hAnsi="Monotype Corsiva"/>
          <w:b/>
          <w:i/>
          <w:color w:val="00B050"/>
          <w:sz w:val="40"/>
          <w:szCs w:val="40"/>
        </w:rPr>
        <w:t>О</w:t>
      </w:r>
      <w:proofErr w:type="gramEnd"/>
      <w:r w:rsidRPr="003D0043">
        <w:rPr>
          <w:rFonts w:ascii="Monotype Corsiva" w:hAnsi="Monotype Corsiva"/>
          <w:b/>
          <w:i/>
          <w:color w:val="00B050"/>
          <w:sz w:val="40"/>
          <w:szCs w:val="40"/>
        </w:rPr>
        <w:t xml:space="preserve"> У»</w:t>
      </w:r>
    </w:p>
    <w:p w:rsidR="00CB3F9D" w:rsidRPr="00F04902" w:rsidRDefault="00CB3F9D" w:rsidP="00F04902">
      <w:pPr>
        <w:ind w:firstLine="708"/>
        <w:rPr>
          <w:sz w:val="36"/>
          <w:szCs w:val="36"/>
        </w:rPr>
      </w:pPr>
      <w:r w:rsidRPr="00F04902">
        <w:rPr>
          <w:sz w:val="36"/>
          <w:szCs w:val="36"/>
        </w:rPr>
        <w:t>Психологи и дизайнеры давно заметили, что каждому ребёнку, да и взрослому, время от времени необходимо уединиться, обдумать свои маленькие проблемы. Поэтому в группах необходимо создавать уголки уединения. Можно сделать простейшие чехлы на обеденные столы из ткани, обклеенной бумагой. Разрисуйте их под бревенчатый дом, прорежьте «двери», «окна» - пусть у ребёнка будет свой «домик», заветный уголок. В детском саду можно  отделить  мебелью пространство групповой комнаты на сектора так, чтобы можно было разным группам детей играть по интересам. В каждой группе можно сделать ширмы со шторками и уголком ряженья, ребёнок, заходя за такую ширму, может надеть другой костюм, шляпу, накинуть пончо или надеть маску.</w:t>
      </w:r>
    </w:p>
    <w:p w:rsidR="00CB3F9D" w:rsidRPr="00F04902" w:rsidRDefault="00CB3F9D" w:rsidP="00CB3F9D">
      <w:pPr>
        <w:rPr>
          <w:sz w:val="36"/>
          <w:szCs w:val="36"/>
        </w:rPr>
      </w:pPr>
      <w:r w:rsidRPr="00F04902">
        <w:rPr>
          <w:sz w:val="36"/>
          <w:szCs w:val="36"/>
        </w:rPr>
        <w:t>Пластмассовые стульчики, столики, табуреты простой обтекаемой формы удобны, гигиеничны, их можно использовать и в быту, и в игре.</w:t>
      </w:r>
    </w:p>
    <w:p w:rsidR="00115B42" w:rsidRDefault="00CB3F9D" w:rsidP="003F4810">
      <w:pPr>
        <w:ind w:firstLine="708"/>
        <w:rPr>
          <w:sz w:val="36"/>
          <w:szCs w:val="36"/>
        </w:rPr>
      </w:pPr>
      <w:r w:rsidRPr="00F04902">
        <w:rPr>
          <w:sz w:val="36"/>
          <w:szCs w:val="36"/>
        </w:rPr>
        <w:t>Современные дизайнеры разработали не просто детские диванчики, а диванчики – машины, корабли, собачки и многое другое, что может достойно украсить интерьер современного детского сада, а кровать – клоун или кровать – автомобиль – это целый комплекс детской мебели</w:t>
      </w:r>
      <w:proofErr w:type="gramStart"/>
      <w:r w:rsidRPr="00F04902">
        <w:rPr>
          <w:sz w:val="36"/>
          <w:szCs w:val="36"/>
        </w:rPr>
        <w:t xml:space="preserve"> :</w:t>
      </w:r>
      <w:proofErr w:type="gramEnd"/>
      <w:r w:rsidRPr="00F04902">
        <w:rPr>
          <w:sz w:val="36"/>
          <w:szCs w:val="36"/>
        </w:rPr>
        <w:t xml:space="preserve"> ящики для игрушек, полочки, тумбочки, лесенки, столики. Мебель легко трансформируется. Все предметы скреплены между собой, всё легко </w:t>
      </w:r>
    </w:p>
    <w:p w:rsidR="00115B42" w:rsidRDefault="00115B42" w:rsidP="003F4810">
      <w:pPr>
        <w:ind w:firstLine="708"/>
        <w:rPr>
          <w:sz w:val="36"/>
          <w:szCs w:val="36"/>
        </w:rPr>
      </w:pPr>
    </w:p>
    <w:p w:rsidR="00115B42" w:rsidRDefault="00115B42" w:rsidP="003F4810">
      <w:pPr>
        <w:ind w:firstLine="708"/>
        <w:rPr>
          <w:sz w:val="36"/>
          <w:szCs w:val="36"/>
        </w:rPr>
      </w:pPr>
    </w:p>
    <w:p w:rsidR="00115B42" w:rsidRDefault="00115B42" w:rsidP="003F4810">
      <w:pPr>
        <w:ind w:firstLine="708"/>
        <w:rPr>
          <w:sz w:val="36"/>
          <w:szCs w:val="36"/>
        </w:rPr>
      </w:pPr>
    </w:p>
    <w:p w:rsidR="00CB3F9D" w:rsidRDefault="00CB3F9D" w:rsidP="003F4810">
      <w:pPr>
        <w:ind w:firstLine="708"/>
        <w:rPr>
          <w:sz w:val="36"/>
          <w:szCs w:val="36"/>
        </w:rPr>
      </w:pPr>
      <w:r w:rsidRPr="00F04902">
        <w:rPr>
          <w:sz w:val="36"/>
          <w:szCs w:val="36"/>
        </w:rPr>
        <w:lastRenderedPageBreak/>
        <w:t xml:space="preserve">открывается и выдвигается. При желании мебель можно </w:t>
      </w:r>
      <w:proofErr w:type="gramStart"/>
      <w:r w:rsidRPr="00F04902">
        <w:rPr>
          <w:sz w:val="36"/>
          <w:szCs w:val="36"/>
        </w:rPr>
        <w:t>разобрать</w:t>
      </w:r>
      <w:proofErr w:type="gramEnd"/>
      <w:r w:rsidRPr="00F04902">
        <w:rPr>
          <w:sz w:val="36"/>
          <w:szCs w:val="36"/>
        </w:rPr>
        <w:t xml:space="preserve"> и получится отдельно кровать, тумбочка, стол.</w:t>
      </w:r>
    </w:p>
    <w:p w:rsidR="00CB3F9D" w:rsidRPr="00F04902" w:rsidRDefault="00115B42" w:rsidP="00CB3F9D">
      <w:pPr>
        <w:rPr>
          <w:sz w:val="36"/>
          <w:szCs w:val="36"/>
        </w:rPr>
      </w:pPr>
      <w:r>
        <w:rPr>
          <w:sz w:val="36"/>
          <w:szCs w:val="36"/>
        </w:rPr>
        <w:t xml:space="preserve"> </w:t>
      </w:r>
      <w:r w:rsidR="00CB3F9D" w:rsidRPr="00F04902">
        <w:rPr>
          <w:sz w:val="36"/>
          <w:szCs w:val="36"/>
        </w:rPr>
        <w:t>В ДОУ можно  устроить  комнаты космоса, где на подвесных потолках из розового и голубого шёлка изображены звёзды,  луна, солнце, планеты Солнечной системы; зимние сады с дорожками из камушков, по которым дети ходят босиком.</w:t>
      </w:r>
    </w:p>
    <w:p w:rsidR="00CB3F9D" w:rsidRPr="00F04902" w:rsidRDefault="00CB3F9D" w:rsidP="00CB3F9D">
      <w:pPr>
        <w:rPr>
          <w:sz w:val="36"/>
          <w:szCs w:val="36"/>
        </w:rPr>
      </w:pPr>
      <w:r w:rsidRPr="00F04902">
        <w:rPr>
          <w:sz w:val="36"/>
          <w:szCs w:val="36"/>
        </w:rPr>
        <w:t>Дошкольников необходимо привлекать к оформлению помещений групп. Рисунки, бумажные композиции на стенах используются для изучения математики, развития речи, решения логических задач. Оформленные фотоальбомы « Я и моя семья», фотографии детей с родителями и родственниками, друзьями  позволят ребёнку более уютно чувствовать себя среди детсадовских стен. В мини – музеях групп  можно собрать реликвии семьи</w:t>
      </w:r>
      <w:proofErr w:type="gramStart"/>
      <w:r w:rsidRPr="00F04902">
        <w:rPr>
          <w:sz w:val="36"/>
          <w:szCs w:val="36"/>
        </w:rPr>
        <w:t xml:space="preserve"> :</w:t>
      </w:r>
      <w:proofErr w:type="gramEnd"/>
      <w:r w:rsidRPr="00F04902">
        <w:rPr>
          <w:sz w:val="36"/>
          <w:szCs w:val="36"/>
        </w:rPr>
        <w:t xml:space="preserve"> вышитые рушники, салфетки, которые передавались из поколения в поколение.</w:t>
      </w:r>
    </w:p>
    <w:p w:rsidR="00CB3F9D" w:rsidRPr="00F04902" w:rsidRDefault="00CB3F9D" w:rsidP="00CB3F9D">
      <w:pPr>
        <w:rPr>
          <w:sz w:val="36"/>
          <w:szCs w:val="36"/>
        </w:rPr>
      </w:pPr>
      <w:r w:rsidRPr="00F04902">
        <w:rPr>
          <w:sz w:val="36"/>
          <w:szCs w:val="36"/>
        </w:rPr>
        <w:t>В группах можно создать зимние мини – сады и мини – огороды на подоконниках в хорошо освещённых местах.</w:t>
      </w:r>
    </w:p>
    <w:p w:rsidR="00CB3F9D" w:rsidRPr="00F04902" w:rsidRDefault="00CB3F9D" w:rsidP="00CB3F9D">
      <w:pPr>
        <w:rPr>
          <w:sz w:val="36"/>
          <w:szCs w:val="36"/>
        </w:rPr>
      </w:pPr>
      <w:r w:rsidRPr="00F04902">
        <w:rPr>
          <w:sz w:val="36"/>
          <w:szCs w:val="36"/>
        </w:rPr>
        <w:t>Уголки природы в группах можно  также  преобразить:</w:t>
      </w:r>
    </w:p>
    <w:p w:rsidR="00CB3F9D" w:rsidRPr="00F04902" w:rsidRDefault="00CB3F9D" w:rsidP="00CB3F9D">
      <w:pPr>
        <w:rPr>
          <w:sz w:val="36"/>
          <w:szCs w:val="36"/>
        </w:rPr>
      </w:pPr>
      <w:r w:rsidRPr="00F04902">
        <w:rPr>
          <w:sz w:val="36"/>
          <w:szCs w:val="36"/>
        </w:rPr>
        <w:t xml:space="preserve">Раскрасить старые кашпо красками в пастельной гамме. Для раскрашивания лучше выбирать матовую краску, </w:t>
      </w:r>
      <w:proofErr w:type="gramStart"/>
      <w:r w:rsidRPr="00F04902">
        <w:rPr>
          <w:sz w:val="36"/>
          <w:szCs w:val="36"/>
        </w:rPr>
        <w:t>глянцевая</w:t>
      </w:r>
      <w:proofErr w:type="gramEnd"/>
      <w:r w:rsidRPr="00F04902">
        <w:rPr>
          <w:sz w:val="36"/>
          <w:szCs w:val="36"/>
        </w:rPr>
        <w:t xml:space="preserve"> затмит скромное обаяние цветов. Чтобы рисунок был устойчивым, можно поверхность сначала загрунтовать. Будьте смелее и не бойтесь экспериментировать</w:t>
      </w:r>
      <w:proofErr w:type="gramStart"/>
      <w:r w:rsidRPr="00F04902">
        <w:rPr>
          <w:sz w:val="36"/>
          <w:szCs w:val="36"/>
        </w:rPr>
        <w:t xml:space="preserve"> !</w:t>
      </w:r>
      <w:proofErr w:type="gramEnd"/>
    </w:p>
    <w:p w:rsidR="00115B42" w:rsidRDefault="00CB3F9D" w:rsidP="00CB3F9D">
      <w:pPr>
        <w:rPr>
          <w:sz w:val="36"/>
          <w:szCs w:val="36"/>
        </w:rPr>
      </w:pPr>
      <w:r w:rsidRPr="00F04902">
        <w:rPr>
          <w:sz w:val="36"/>
          <w:szCs w:val="36"/>
        </w:rPr>
        <w:t xml:space="preserve">С помощью сувениров – парусников, чаек, раковин можно создать приморские пейзажи. Соберите сувениры, раковины, морские звёзды, макеты маяков и парусников, домиков и </w:t>
      </w:r>
    </w:p>
    <w:p w:rsidR="00115B42" w:rsidRDefault="00115B42" w:rsidP="00CB3F9D">
      <w:pPr>
        <w:rPr>
          <w:sz w:val="36"/>
          <w:szCs w:val="36"/>
        </w:rPr>
      </w:pPr>
    </w:p>
    <w:p w:rsidR="00115B42" w:rsidRDefault="00115B42" w:rsidP="00CB3F9D">
      <w:pPr>
        <w:rPr>
          <w:sz w:val="36"/>
          <w:szCs w:val="36"/>
        </w:rPr>
      </w:pPr>
    </w:p>
    <w:p w:rsidR="003F4810" w:rsidRDefault="00CB3F9D" w:rsidP="00CB3F9D">
      <w:pPr>
        <w:rPr>
          <w:sz w:val="36"/>
          <w:szCs w:val="36"/>
        </w:rPr>
      </w:pPr>
      <w:r w:rsidRPr="00F04902">
        <w:rPr>
          <w:sz w:val="36"/>
          <w:szCs w:val="36"/>
        </w:rPr>
        <w:lastRenderedPageBreak/>
        <w:t xml:space="preserve">рыбок и сделайте аквариум с россыпью украшений </w:t>
      </w:r>
      <w:proofErr w:type="gramStart"/>
      <w:r w:rsidRPr="00F04902">
        <w:rPr>
          <w:sz w:val="36"/>
          <w:szCs w:val="36"/>
        </w:rPr>
        <w:t xml:space="preserve">( </w:t>
      </w:r>
      <w:proofErr w:type="gramEnd"/>
      <w:r w:rsidRPr="00F04902">
        <w:rPr>
          <w:sz w:val="36"/>
          <w:szCs w:val="36"/>
        </w:rPr>
        <w:t xml:space="preserve">без рыб) – это впишется в пейзаж природного уголка и добавит вашим цветам влаги, испаряющейся с поверхности воды. </w:t>
      </w:r>
    </w:p>
    <w:p w:rsidR="00CB3F9D" w:rsidRPr="00F04902" w:rsidRDefault="00CB3F9D" w:rsidP="003D0043">
      <w:pPr>
        <w:ind w:firstLine="708"/>
        <w:rPr>
          <w:sz w:val="36"/>
          <w:szCs w:val="36"/>
        </w:rPr>
      </w:pPr>
      <w:r w:rsidRPr="00F04902">
        <w:rPr>
          <w:sz w:val="36"/>
          <w:szCs w:val="36"/>
        </w:rPr>
        <w:t xml:space="preserve">Можно расписать горшочки в </w:t>
      </w:r>
      <w:proofErr w:type="spellStart"/>
      <w:r w:rsidRPr="00F04902">
        <w:rPr>
          <w:sz w:val="36"/>
          <w:szCs w:val="36"/>
        </w:rPr>
        <w:t>полосочку</w:t>
      </w:r>
      <w:proofErr w:type="spellEnd"/>
      <w:r w:rsidRPr="00F04902">
        <w:rPr>
          <w:sz w:val="36"/>
          <w:szCs w:val="36"/>
        </w:rPr>
        <w:t xml:space="preserve"> – как тельняшка, рядом повесить сети для ловли рыбы. На  крохотных маячках около растений можно прикрепить таблички с названием растения. Все дети получают задание на лето привезти самые необычные камушки, ракушки для природного уголка или морского музея в ДОУ.</w:t>
      </w:r>
    </w:p>
    <w:p w:rsidR="00CB3F9D" w:rsidRPr="00F04902" w:rsidRDefault="00CB3F9D" w:rsidP="00CB3F9D">
      <w:pPr>
        <w:rPr>
          <w:sz w:val="36"/>
          <w:szCs w:val="36"/>
        </w:rPr>
      </w:pPr>
      <w:r w:rsidRPr="00F04902">
        <w:rPr>
          <w:sz w:val="36"/>
          <w:szCs w:val="36"/>
        </w:rPr>
        <w:t xml:space="preserve">В решающие моменты мы вспоминаем о мелочах. Приятные ароматы глубоко врезаются в память наших чувств и незаметно для нас определяют наше самочувствие и эмоции. В продаже появилось много масел для ароматерапии. Сейчас в моде увлечение ароматическими попурри из цветков и лепестков. Ароматные травы сближают нас с природой. В зашитых или крепко завязанных мешочках – саше запах цветов сохраняется долгое время. « </w:t>
      </w:r>
      <w:proofErr w:type="spellStart"/>
      <w:r w:rsidRPr="00F04902">
        <w:rPr>
          <w:sz w:val="36"/>
          <w:szCs w:val="36"/>
        </w:rPr>
        <w:t>Поппури</w:t>
      </w:r>
      <w:proofErr w:type="spellEnd"/>
      <w:r w:rsidRPr="00F04902">
        <w:rPr>
          <w:sz w:val="36"/>
          <w:szCs w:val="36"/>
        </w:rPr>
        <w:t xml:space="preserve"> юга» легко сделать, смешав в вазе цветы лаванды, цедру лимона и апельсина, можно ароматизировать попурри несколькими каплями лимонного или апельсинового масла.</w:t>
      </w:r>
    </w:p>
    <w:p w:rsidR="00CB3F9D" w:rsidRDefault="00CB3F9D" w:rsidP="003D0043">
      <w:pPr>
        <w:ind w:firstLine="708"/>
        <w:rPr>
          <w:sz w:val="36"/>
          <w:szCs w:val="36"/>
        </w:rPr>
      </w:pPr>
      <w:r w:rsidRPr="00F04902">
        <w:rPr>
          <w:sz w:val="36"/>
          <w:szCs w:val="36"/>
        </w:rPr>
        <w:t>Привлекательный контейнер для цветов можно сделать из … консервной банки. Острые края банки плоскогубцами аккуратно загнуть внутрь. Очистить банку от грязи, остатки бумажных наклеек удалить тряпочкой, пропитанной бензином. Покрасить  банку одним или двумя слоями акриловой краски, чтобы убрать все надписи. По высохшей грунтовке нанести рисунок, выбранный заранее.</w:t>
      </w:r>
    </w:p>
    <w:p w:rsidR="00115B42" w:rsidRDefault="00115B42" w:rsidP="003D0043">
      <w:pPr>
        <w:ind w:firstLine="708"/>
        <w:rPr>
          <w:sz w:val="36"/>
          <w:szCs w:val="36"/>
        </w:rPr>
      </w:pPr>
    </w:p>
    <w:p w:rsidR="00115B42" w:rsidRDefault="00115B42" w:rsidP="003D0043">
      <w:pPr>
        <w:ind w:firstLine="708"/>
        <w:rPr>
          <w:sz w:val="36"/>
          <w:szCs w:val="36"/>
        </w:rPr>
      </w:pPr>
    </w:p>
    <w:p w:rsidR="00115B42" w:rsidRPr="00F04902" w:rsidRDefault="00115B42" w:rsidP="003D0043">
      <w:pPr>
        <w:ind w:firstLine="708"/>
        <w:rPr>
          <w:sz w:val="36"/>
          <w:szCs w:val="36"/>
        </w:rPr>
      </w:pPr>
    </w:p>
    <w:p w:rsidR="00CB3F9D" w:rsidRPr="00F04902" w:rsidRDefault="00CB3F9D" w:rsidP="00115B42">
      <w:pPr>
        <w:ind w:firstLine="708"/>
        <w:rPr>
          <w:sz w:val="36"/>
          <w:szCs w:val="36"/>
        </w:rPr>
      </w:pPr>
      <w:r w:rsidRPr="00F04902">
        <w:rPr>
          <w:sz w:val="36"/>
          <w:szCs w:val="36"/>
        </w:rPr>
        <w:lastRenderedPageBreak/>
        <w:t xml:space="preserve">Если будете сажать растение непосредственно в новый контейнер, то с помощью гвоздя и молотка необходимо сделать в нём отверстия для слива воды. Немного фантазии и новый контейнер готов. Так можно  расписать любые банки, пластиковые контейнеры из – </w:t>
      </w:r>
      <w:proofErr w:type="gramStart"/>
      <w:r w:rsidRPr="00F04902">
        <w:rPr>
          <w:sz w:val="36"/>
          <w:szCs w:val="36"/>
        </w:rPr>
        <w:t>под</w:t>
      </w:r>
      <w:proofErr w:type="gramEnd"/>
      <w:r w:rsidRPr="00F04902">
        <w:rPr>
          <w:sz w:val="36"/>
          <w:szCs w:val="36"/>
        </w:rPr>
        <w:t xml:space="preserve"> стройматериалов. Использовать готовый контейнер можно не только в природном уголке, но и на летнем участке детского сада.</w:t>
      </w:r>
    </w:p>
    <w:p w:rsidR="00CB3F9D" w:rsidRPr="00F04902" w:rsidRDefault="00CB3F9D" w:rsidP="003D0043">
      <w:pPr>
        <w:ind w:firstLine="708"/>
        <w:rPr>
          <w:sz w:val="36"/>
          <w:szCs w:val="36"/>
        </w:rPr>
      </w:pPr>
      <w:r w:rsidRPr="00F04902">
        <w:rPr>
          <w:sz w:val="36"/>
          <w:szCs w:val="36"/>
        </w:rPr>
        <w:t>Чашка горячего чая в холодный зимний день – это блаженство. Вместе с детьми можно устраивать  маленькие перерывы на чай. Для этого организуется чайная церемония. Чай согревает и расслабляет. Лекарственный чай – помощник иммунной системы.</w:t>
      </w:r>
    </w:p>
    <w:p w:rsidR="00CB3F9D" w:rsidRPr="00F04902" w:rsidRDefault="00CB3F9D" w:rsidP="003D0043">
      <w:pPr>
        <w:ind w:firstLine="708"/>
        <w:rPr>
          <w:sz w:val="36"/>
          <w:szCs w:val="36"/>
        </w:rPr>
      </w:pPr>
      <w:r w:rsidRPr="00F04902">
        <w:rPr>
          <w:sz w:val="36"/>
          <w:szCs w:val="36"/>
        </w:rPr>
        <w:t xml:space="preserve">На любую </w:t>
      </w:r>
      <w:proofErr w:type="gramStart"/>
      <w:r w:rsidRPr="00F04902">
        <w:rPr>
          <w:sz w:val="36"/>
          <w:szCs w:val="36"/>
        </w:rPr>
        <w:t>хворь</w:t>
      </w:r>
      <w:proofErr w:type="gramEnd"/>
      <w:r w:rsidRPr="00F04902">
        <w:rPr>
          <w:sz w:val="36"/>
          <w:szCs w:val="36"/>
        </w:rPr>
        <w:t xml:space="preserve"> найдётся своя трава. Чтобы вылечиться, надо приготовить чай. Мелисса снимает стресс, ромашка лечит воспаления, тимьян и шалфей убивают бактерии при воспалении горла и простуде.</w:t>
      </w:r>
    </w:p>
    <w:p w:rsidR="00CB3F9D" w:rsidRPr="00F04902" w:rsidRDefault="00CB3F9D" w:rsidP="00CB3F9D">
      <w:pPr>
        <w:rPr>
          <w:sz w:val="36"/>
          <w:szCs w:val="36"/>
        </w:rPr>
      </w:pPr>
      <w:r w:rsidRPr="00F04902">
        <w:rPr>
          <w:sz w:val="36"/>
          <w:szCs w:val="36"/>
        </w:rPr>
        <w:t xml:space="preserve">Уголок чая в природной зоне детского сада – это  заварочные кружечки, наборы травяных чаёв, сборы  лекарственных трав в красивых сосудах, баночки с чаем, фарфоровые ёмкости, сухие букеты трав в керамических вазочках, бумажные и тряпичные салфетки и многое другое </w:t>
      </w:r>
      <w:proofErr w:type="gramStart"/>
      <w:r w:rsidRPr="00F04902">
        <w:rPr>
          <w:sz w:val="36"/>
          <w:szCs w:val="36"/>
        </w:rPr>
        <w:t xml:space="preserve">( </w:t>
      </w:r>
      <w:proofErr w:type="gramEnd"/>
      <w:r w:rsidRPr="00F04902">
        <w:rPr>
          <w:sz w:val="36"/>
          <w:szCs w:val="36"/>
        </w:rPr>
        <w:t>например, фигурки фарфоровых слоников).</w:t>
      </w:r>
    </w:p>
    <w:p w:rsidR="00CB3F9D" w:rsidRPr="00F04902" w:rsidRDefault="00CB3F9D" w:rsidP="00CB3F9D">
      <w:pPr>
        <w:rPr>
          <w:sz w:val="36"/>
          <w:szCs w:val="36"/>
        </w:rPr>
      </w:pPr>
      <w:r w:rsidRPr="00F04902">
        <w:rPr>
          <w:sz w:val="36"/>
          <w:szCs w:val="36"/>
        </w:rPr>
        <w:t xml:space="preserve"> </w:t>
      </w:r>
      <w:r w:rsidR="003D0043">
        <w:rPr>
          <w:sz w:val="36"/>
          <w:szCs w:val="36"/>
        </w:rPr>
        <w:tab/>
      </w:r>
      <w:r w:rsidRPr="00F04902">
        <w:rPr>
          <w:sz w:val="36"/>
          <w:szCs w:val="36"/>
        </w:rPr>
        <w:t xml:space="preserve"> Детям любых возрастов очень нравится украшать к Пасхе яйца. Разрисованные яйца станут ярким пятном природного уголка вместе с фигурками фарфоровых петушков и курочек на свитых из прутиков гнёздах.</w:t>
      </w:r>
    </w:p>
    <w:p w:rsidR="00115B42" w:rsidRDefault="00CB3F9D" w:rsidP="00CB3F9D">
      <w:pPr>
        <w:rPr>
          <w:sz w:val="36"/>
          <w:szCs w:val="36"/>
        </w:rPr>
      </w:pPr>
      <w:r w:rsidRPr="00F04902">
        <w:rPr>
          <w:sz w:val="36"/>
          <w:szCs w:val="36"/>
        </w:rPr>
        <w:t xml:space="preserve">Идея устроить пасхальное гнёздышко подсмотрена у  природы. Вместо травы прорастите у себя в уголке природы на подоконнике пшеницу. Для этого </w:t>
      </w:r>
      <w:proofErr w:type="gramStart"/>
      <w:r w:rsidRPr="00F04902">
        <w:rPr>
          <w:sz w:val="36"/>
          <w:szCs w:val="36"/>
        </w:rPr>
        <w:t>необработанные</w:t>
      </w:r>
      <w:proofErr w:type="gramEnd"/>
      <w:r w:rsidRPr="00F04902">
        <w:rPr>
          <w:sz w:val="36"/>
          <w:szCs w:val="36"/>
        </w:rPr>
        <w:t xml:space="preserve"> пшеничные </w:t>
      </w:r>
    </w:p>
    <w:p w:rsidR="00115B42" w:rsidRDefault="00115B42" w:rsidP="00CB3F9D">
      <w:pPr>
        <w:rPr>
          <w:sz w:val="36"/>
          <w:szCs w:val="36"/>
        </w:rPr>
      </w:pPr>
    </w:p>
    <w:p w:rsidR="00115B42" w:rsidRDefault="00115B42" w:rsidP="00CB3F9D">
      <w:pPr>
        <w:rPr>
          <w:sz w:val="36"/>
          <w:szCs w:val="36"/>
        </w:rPr>
      </w:pPr>
    </w:p>
    <w:p w:rsidR="00CB3F9D" w:rsidRDefault="00CB3F9D" w:rsidP="00CB3F9D">
      <w:pPr>
        <w:rPr>
          <w:sz w:val="36"/>
          <w:szCs w:val="36"/>
        </w:rPr>
      </w:pPr>
      <w:r w:rsidRPr="00F04902">
        <w:rPr>
          <w:sz w:val="36"/>
          <w:szCs w:val="36"/>
        </w:rPr>
        <w:lastRenderedPageBreak/>
        <w:t xml:space="preserve">зёрна насыпьте в плошку и присыпьте тонким слоем земли. В проросшие ростки разложите </w:t>
      </w:r>
      <w:proofErr w:type="gramStart"/>
      <w:r w:rsidRPr="00F04902">
        <w:rPr>
          <w:sz w:val="36"/>
          <w:szCs w:val="36"/>
        </w:rPr>
        <w:t>крашенные</w:t>
      </w:r>
      <w:proofErr w:type="gramEnd"/>
      <w:r w:rsidRPr="00F04902">
        <w:rPr>
          <w:sz w:val="36"/>
          <w:szCs w:val="36"/>
        </w:rPr>
        <w:t xml:space="preserve"> яйца.</w:t>
      </w:r>
    </w:p>
    <w:p w:rsidR="00CB3F9D" w:rsidRPr="00F04902" w:rsidRDefault="00CB3F9D" w:rsidP="003D0043">
      <w:pPr>
        <w:ind w:firstLine="708"/>
        <w:rPr>
          <w:sz w:val="36"/>
          <w:szCs w:val="36"/>
        </w:rPr>
      </w:pPr>
      <w:r w:rsidRPr="00F04902">
        <w:rPr>
          <w:sz w:val="36"/>
          <w:szCs w:val="36"/>
        </w:rPr>
        <w:t xml:space="preserve">Для оформления природных зон можно использовать лампы с визуальными эффектами </w:t>
      </w:r>
      <w:proofErr w:type="gramStart"/>
      <w:r w:rsidRPr="00F04902">
        <w:rPr>
          <w:sz w:val="36"/>
          <w:szCs w:val="36"/>
        </w:rPr>
        <w:t xml:space="preserve">( </w:t>
      </w:r>
      <w:proofErr w:type="gramEnd"/>
      <w:r w:rsidRPr="00F04902">
        <w:rPr>
          <w:sz w:val="36"/>
          <w:szCs w:val="36"/>
        </w:rPr>
        <w:t xml:space="preserve">с пузырьками воздуха, цветного масла), </w:t>
      </w:r>
      <w:proofErr w:type="spellStart"/>
      <w:r w:rsidRPr="00F04902">
        <w:rPr>
          <w:sz w:val="36"/>
          <w:szCs w:val="36"/>
        </w:rPr>
        <w:t>электрофонтанчики</w:t>
      </w:r>
      <w:proofErr w:type="spellEnd"/>
      <w:r w:rsidRPr="00F04902">
        <w:rPr>
          <w:sz w:val="36"/>
          <w:szCs w:val="36"/>
        </w:rPr>
        <w:t xml:space="preserve"> с мельницами и камушками ( журчание воды успокаивает даже самых шаловливых детей).</w:t>
      </w:r>
    </w:p>
    <w:p w:rsidR="00CB3F9D" w:rsidRPr="00F04902" w:rsidRDefault="00CB3F9D" w:rsidP="00CB3F9D">
      <w:pPr>
        <w:rPr>
          <w:sz w:val="36"/>
          <w:szCs w:val="36"/>
        </w:rPr>
      </w:pPr>
      <w:r w:rsidRPr="00F04902">
        <w:rPr>
          <w:sz w:val="36"/>
          <w:szCs w:val="36"/>
        </w:rPr>
        <w:t xml:space="preserve">Можно создать вместе с детьми микроландшафты </w:t>
      </w:r>
      <w:proofErr w:type="gramStart"/>
      <w:r w:rsidRPr="00F04902">
        <w:rPr>
          <w:sz w:val="36"/>
          <w:szCs w:val="36"/>
        </w:rPr>
        <w:t>из</w:t>
      </w:r>
      <w:proofErr w:type="gramEnd"/>
      <w:r w:rsidRPr="00F04902">
        <w:rPr>
          <w:sz w:val="36"/>
          <w:szCs w:val="36"/>
        </w:rPr>
        <w:t xml:space="preserve"> </w:t>
      </w:r>
      <w:proofErr w:type="gramStart"/>
      <w:r w:rsidRPr="00F04902">
        <w:rPr>
          <w:sz w:val="36"/>
          <w:szCs w:val="36"/>
        </w:rPr>
        <w:t>киндер</w:t>
      </w:r>
      <w:proofErr w:type="gramEnd"/>
      <w:r w:rsidRPr="00F04902">
        <w:rPr>
          <w:sz w:val="36"/>
          <w:szCs w:val="36"/>
        </w:rPr>
        <w:t xml:space="preserve"> – сюрпризов, дорожками из мелкого песочка, ветряными мельницами.</w:t>
      </w:r>
    </w:p>
    <w:p w:rsidR="00CB3F9D" w:rsidRPr="00F04902" w:rsidRDefault="00CB3F9D" w:rsidP="00CB3F9D">
      <w:pPr>
        <w:rPr>
          <w:sz w:val="36"/>
          <w:szCs w:val="36"/>
        </w:rPr>
      </w:pPr>
      <w:r w:rsidRPr="00F04902">
        <w:rPr>
          <w:sz w:val="36"/>
          <w:szCs w:val="36"/>
        </w:rPr>
        <w:t xml:space="preserve">Цветной </w:t>
      </w:r>
      <w:proofErr w:type="spellStart"/>
      <w:r w:rsidRPr="00F04902">
        <w:rPr>
          <w:sz w:val="36"/>
          <w:szCs w:val="36"/>
        </w:rPr>
        <w:t>биогель</w:t>
      </w:r>
      <w:proofErr w:type="spellEnd"/>
      <w:r w:rsidRPr="00F04902">
        <w:rPr>
          <w:sz w:val="36"/>
          <w:szCs w:val="36"/>
        </w:rPr>
        <w:t xml:space="preserve"> для цветов украсит вашу природную зону, если вы в него посадите  неприхотливые растения. Дети смогут наблюдать за ростом не только самого растения, но и его корней.</w:t>
      </w:r>
    </w:p>
    <w:p w:rsidR="00CB3F9D" w:rsidRDefault="00CB3F9D" w:rsidP="00CB3F9D">
      <w:pPr>
        <w:rPr>
          <w:sz w:val="36"/>
          <w:szCs w:val="36"/>
        </w:rPr>
      </w:pPr>
      <w:r w:rsidRPr="00F04902">
        <w:rPr>
          <w:sz w:val="36"/>
          <w:szCs w:val="36"/>
        </w:rPr>
        <w:t xml:space="preserve"> Природный уголок может стать настоящей мастерской для дошколят и будет любимым местом  всех детей группы, если организовать его с умом и фантазией.</w:t>
      </w:r>
    </w:p>
    <w:p w:rsidR="003F4810" w:rsidRDefault="003F4810" w:rsidP="00CB3F9D">
      <w:pPr>
        <w:jc w:val="both"/>
        <w:rPr>
          <w:noProof/>
          <w:lang w:eastAsia="ru-RU"/>
        </w:rPr>
      </w:pPr>
    </w:p>
    <w:p w:rsidR="00CB3F9D" w:rsidRDefault="003F4810" w:rsidP="00CB3F9D">
      <w:pPr>
        <w:jc w:val="both"/>
        <w:rPr>
          <w:rFonts w:ascii="Arial" w:hAnsi="Arial" w:cs="Arial"/>
          <w:color w:val="000000"/>
          <w:sz w:val="36"/>
          <w:szCs w:val="36"/>
        </w:rPr>
      </w:pPr>
      <w:r>
        <w:rPr>
          <w:noProof/>
          <w:lang w:eastAsia="ru-RU"/>
        </w:rPr>
        <w:drawing>
          <wp:inline distT="0" distB="0" distL="0" distR="0">
            <wp:extent cx="3415525" cy="2123069"/>
            <wp:effectExtent l="19050" t="0" r="0" b="0"/>
            <wp:docPr id="28" name="Рисунок 14" descr="http://institutnv.ru/uploads/articles/1185795-callout1-1-180208-120310-m638995-1_crop_90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stitutnv.ru/uploads/articles/1185795-callout1-1-180208-120310-m638995-1_crop_900x560.jpg"/>
                    <pic:cNvPicPr>
                      <a:picLocks noChangeAspect="1" noChangeArrowheads="1"/>
                    </pic:cNvPicPr>
                  </pic:nvPicPr>
                  <pic:blipFill>
                    <a:blip r:embed="rId34" cstate="print"/>
                    <a:srcRect/>
                    <a:stretch>
                      <a:fillRect/>
                    </a:stretch>
                  </pic:blipFill>
                  <pic:spPr bwMode="auto">
                    <a:xfrm>
                      <a:off x="0" y="0"/>
                      <a:ext cx="3415616" cy="2123126"/>
                    </a:xfrm>
                    <a:prstGeom prst="rect">
                      <a:avLst/>
                    </a:prstGeom>
                    <a:noFill/>
                    <a:ln w="9525">
                      <a:noFill/>
                      <a:miter lim="800000"/>
                      <a:headEnd/>
                      <a:tailEnd/>
                    </a:ln>
                  </pic:spPr>
                </pic:pic>
              </a:graphicData>
            </a:graphic>
          </wp:inline>
        </w:drawing>
      </w:r>
    </w:p>
    <w:p w:rsidR="003F4810" w:rsidRDefault="003F4810" w:rsidP="00CB3F9D">
      <w:pPr>
        <w:jc w:val="both"/>
        <w:rPr>
          <w:rFonts w:ascii="Arial" w:hAnsi="Arial" w:cs="Arial"/>
          <w:color w:val="000000"/>
          <w:sz w:val="36"/>
          <w:szCs w:val="36"/>
        </w:rPr>
      </w:pPr>
    </w:p>
    <w:p w:rsidR="003F4810" w:rsidRDefault="003F4810" w:rsidP="00CB3F9D">
      <w:pPr>
        <w:jc w:val="both"/>
        <w:rPr>
          <w:rFonts w:ascii="Arial" w:hAnsi="Arial" w:cs="Arial"/>
          <w:color w:val="000000"/>
          <w:sz w:val="36"/>
          <w:szCs w:val="36"/>
        </w:rPr>
      </w:pPr>
    </w:p>
    <w:p w:rsidR="003F4810" w:rsidRPr="00D84825" w:rsidRDefault="003F4810" w:rsidP="00CB3F9D">
      <w:pPr>
        <w:jc w:val="both"/>
        <w:rPr>
          <w:rFonts w:ascii="Arial" w:hAnsi="Arial" w:cs="Arial"/>
          <w:color w:val="000000"/>
          <w:sz w:val="36"/>
          <w:szCs w:val="36"/>
        </w:rPr>
      </w:pPr>
    </w:p>
    <w:p w:rsidR="00336084" w:rsidRDefault="00CB3F9D">
      <w:r>
        <w:rPr>
          <w:noProof/>
          <w:lang w:eastAsia="ru-RU"/>
        </w:rPr>
        <w:drawing>
          <wp:inline distT="0" distB="0" distL="0" distR="0">
            <wp:extent cx="7262696" cy="5447023"/>
            <wp:effectExtent l="19050" t="0" r="0" b="0"/>
            <wp:docPr id="20" name="Рисунок 20" descr="https://ds02.infourok.ru/uploads/ex/0cf1/00031a30-d58801d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02.infourok.ru/uploads/ex/0cf1/00031a30-d58801d9/img5.jpg"/>
                    <pic:cNvPicPr>
                      <a:picLocks noChangeAspect="1" noChangeArrowheads="1"/>
                    </pic:cNvPicPr>
                  </pic:nvPicPr>
                  <pic:blipFill>
                    <a:blip r:embed="rId35"/>
                    <a:srcRect/>
                    <a:stretch>
                      <a:fillRect/>
                    </a:stretch>
                  </pic:blipFill>
                  <pic:spPr bwMode="auto">
                    <a:xfrm>
                      <a:off x="0" y="0"/>
                      <a:ext cx="7268793" cy="5451596"/>
                    </a:xfrm>
                    <a:prstGeom prst="rect">
                      <a:avLst/>
                    </a:prstGeom>
                    <a:noFill/>
                    <a:ln w="9525">
                      <a:noFill/>
                      <a:miter lim="800000"/>
                      <a:headEnd/>
                      <a:tailEnd/>
                    </a:ln>
                  </pic:spPr>
                </pic:pic>
              </a:graphicData>
            </a:graphic>
          </wp:inline>
        </w:drawing>
      </w:r>
    </w:p>
    <w:p w:rsidR="003F4810" w:rsidRDefault="003F4810"/>
    <w:p w:rsidR="00121D94" w:rsidRDefault="00121D94"/>
    <w:p w:rsidR="00121D94" w:rsidRDefault="00121D94"/>
    <w:p w:rsidR="00CB3F9D" w:rsidRDefault="00CB3F9D"/>
    <w:p w:rsidR="00CB3F9D" w:rsidRDefault="00CB3F9D"/>
    <w:p w:rsidR="00CB3F9D" w:rsidRPr="003D0043" w:rsidRDefault="00CB3F9D" w:rsidP="003D0043">
      <w:pPr>
        <w:jc w:val="center"/>
        <w:rPr>
          <w:rFonts w:ascii="Gungsuh" w:eastAsia="Gungsuh" w:hAnsi="Gungsuh"/>
          <w:b/>
          <w:color w:val="7030A0"/>
          <w:sz w:val="44"/>
          <w:szCs w:val="44"/>
        </w:rPr>
      </w:pPr>
      <w:r w:rsidRPr="003D0043">
        <w:rPr>
          <w:rFonts w:ascii="Gungsuh" w:eastAsia="Gungsuh" w:hAnsi="Gungsuh"/>
          <w:b/>
          <w:color w:val="7030A0"/>
          <w:sz w:val="44"/>
          <w:szCs w:val="44"/>
        </w:rPr>
        <w:t>« Создание условий для охраны нервной системы ребенка от стрессов и перегрузок</w:t>
      </w:r>
      <w:proofErr w:type="gramStart"/>
      <w:r w:rsidRPr="003D0043">
        <w:rPr>
          <w:rFonts w:ascii="Gungsuh" w:eastAsia="Gungsuh" w:hAnsi="Gungsuh"/>
          <w:b/>
          <w:color w:val="7030A0"/>
          <w:sz w:val="44"/>
          <w:szCs w:val="44"/>
        </w:rPr>
        <w:t>.»</w:t>
      </w:r>
      <w:proofErr w:type="gramEnd"/>
    </w:p>
    <w:p w:rsidR="00CB3F9D" w:rsidRDefault="00CB3F9D" w:rsidP="00CB3F9D">
      <w:pPr>
        <w:ind w:left="-360"/>
        <w:rPr>
          <w:b/>
          <w:sz w:val="32"/>
          <w:szCs w:val="32"/>
        </w:rPr>
      </w:pPr>
    </w:p>
    <w:p w:rsidR="00CB3F9D" w:rsidRPr="003F4810" w:rsidRDefault="00CB3F9D" w:rsidP="00CB3F9D">
      <w:pPr>
        <w:rPr>
          <w:sz w:val="36"/>
          <w:szCs w:val="36"/>
        </w:rPr>
      </w:pPr>
      <w:r w:rsidRPr="003F4810">
        <w:rPr>
          <w:b/>
          <w:sz w:val="36"/>
          <w:szCs w:val="36"/>
        </w:rPr>
        <w:t xml:space="preserve">   </w:t>
      </w:r>
      <w:r w:rsidRPr="003F4810">
        <w:rPr>
          <w:sz w:val="36"/>
          <w:szCs w:val="36"/>
        </w:rPr>
        <w:t>Все мы наслышаны о вредном влиянии стрессов на здоровье.</w:t>
      </w:r>
    </w:p>
    <w:p w:rsidR="00CB3F9D" w:rsidRPr="003F4810" w:rsidRDefault="00CB3F9D" w:rsidP="00CB3F9D">
      <w:pPr>
        <w:rPr>
          <w:sz w:val="36"/>
          <w:szCs w:val="36"/>
        </w:rPr>
      </w:pPr>
      <w:r w:rsidRPr="003F4810">
        <w:rPr>
          <w:sz w:val="36"/>
          <w:szCs w:val="36"/>
        </w:rPr>
        <w:t xml:space="preserve">                         Но всегда ли они нам вредят?</w:t>
      </w:r>
    </w:p>
    <w:p w:rsidR="00CB3F9D" w:rsidRPr="003F4810" w:rsidRDefault="00CB3F9D" w:rsidP="00CB3F9D">
      <w:pPr>
        <w:rPr>
          <w:sz w:val="36"/>
          <w:szCs w:val="36"/>
        </w:rPr>
      </w:pPr>
      <w:r w:rsidRPr="003F4810">
        <w:rPr>
          <w:sz w:val="36"/>
          <w:szCs w:val="36"/>
        </w:rPr>
        <w:t xml:space="preserve">                И можно ли смягчить их последствия?</w:t>
      </w:r>
    </w:p>
    <w:p w:rsidR="00CB3F9D" w:rsidRPr="003F4810" w:rsidRDefault="00CB3F9D" w:rsidP="00CB3F9D">
      <w:pPr>
        <w:rPr>
          <w:sz w:val="36"/>
          <w:szCs w:val="36"/>
        </w:rPr>
      </w:pPr>
    </w:p>
    <w:p w:rsidR="00CB3F9D" w:rsidRPr="003F4810" w:rsidRDefault="00CB3F9D" w:rsidP="00CB3F9D">
      <w:pPr>
        <w:rPr>
          <w:sz w:val="36"/>
          <w:szCs w:val="36"/>
        </w:rPr>
      </w:pPr>
      <w:r w:rsidRPr="003F4810">
        <w:rPr>
          <w:sz w:val="36"/>
          <w:szCs w:val="36"/>
        </w:rPr>
        <w:t xml:space="preserve">   </w:t>
      </w:r>
      <w:r w:rsidRPr="003D0043">
        <w:rPr>
          <w:b/>
          <w:color w:val="7030A0"/>
          <w:sz w:val="36"/>
          <w:szCs w:val="36"/>
        </w:rPr>
        <w:t>Стресс</w:t>
      </w:r>
      <w:r w:rsidRPr="003F4810">
        <w:rPr>
          <w:b/>
          <w:sz w:val="36"/>
          <w:szCs w:val="36"/>
        </w:rPr>
        <w:t xml:space="preserve"> –</w:t>
      </w:r>
      <w:r w:rsidRPr="003F4810">
        <w:rPr>
          <w:sz w:val="36"/>
          <w:szCs w:val="36"/>
        </w:rPr>
        <w:t xml:space="preserve"> состояние сильного эмоционального перенапряжения, связанное с душевным расстройством, с неспособностью трезво размышлять и принимать разумные решения. Стресс отрицательно действует на здоровье человека, порождая социально </w:t>
      </w:r>
      <w:proofErr w:type="spellStart"/>
      <w:r w:rsidRPr="003F4810">
        <w:rPr>
          <w:sz w:val="36"/>
          <w:szCs w:val="36"/>
        </w:rPr>
        <w:t>дезадаптивное</w:t>
      </w:r>
      <w:proofErr w:type="spellEnd"/>
      <w:r w:rsidRPr="003F4810">
        <w:rPr>
          <w:sz w:val="36"/>
          <w:szCs w:val="36"/>
        </w:rPr>
        <w:t xml:space="preserve"> поведение, вызывая серьезные нервные и органические заболевания или осложнения их лечение.</w:t>
      </w:r>
    </w:p>
    <w:p w:rsidR="00CB3F9D" w:rsidRDefault="00CB3F9D" w:rsidP="00CB3F9D">
      <w:pPr>
        <w:rPr>
          <w:sz w:val="36"/>
          <w:szCs w:val="36"/>
        </w:rPr>
      </w:pPr>
      <w:r w:rsidRPr="003F4810">
        <w:rPr>
          <w:sz w:val="36"/>
          <w:szCs w:val="36"/>
        </w:rPr>
        <w:t xml:space="preserve">   У детей поводов для стресса не меньше, чем у взрослых. Можно назвать такие, как физическое наказание, оскорбление, ощущение школьной несостоятельности, боязнь, тяжелая травма или уродство, трудности в общении или измена друзей. Стрессом является также события в семье: развод родителей, болезнь одного из членов семьи, переезд на новое место жительства, финансовые затруднения, алкоголизм отца или матери. </w:t>
      </w:r>
    </w:p>
    <w:p w:rsidR="003F4810" w:rsidRDefault="003F4810" w:rsidP="00CB3F9D">
      <w:pPr>
        <w:rPr>
          <w:sz w:val="36"/>
          <w:szCs w:val="36"/>
        </w:rPr>
      </w:pPr>
    </w:p>
    <w:p w:rsidR="003F4810" w:rsidRDefault="003F4810" w:rsidP="00CB3F9D">
      <w:pPr>
        <w:rPr>
          <w:sz w:val="36"/>
          <w:szCs w:val="36"/>
        </w:rPr>
      </w:pPr>
    </w:p>
    <w:p w:rsidR="003F4810" w:rsidRPr="003F4810" w:rsidRDefault="003F4810" w:rsidP="00CB3F9D">
      <w:pPr>
        <w:rPr>
          <w:sz w:val="36"/>
          <w:szCs w:val="36"/>
        </w:rPr>
      </w:pPr>
    </w:p>
    <w:p w:rsidR="00CB3F9D" w:rsidRPr="003F4810" w:rsidRDefault="00CB3F9D" w:rsidP="00CB3F9D">
      <w:pPr>
        <w:rPr>
          <w:sz w:val="36"/>
          <w:szCs w:val="36"/>
        </w:rPr>
      </w:pPr>
      <w:r w:rsidRPr="003F4810">
        <w:rPr>
          <w:sz w:val="36"/>
          <w:szCs w:val="36"/>
        </w:rPr>
        <w:lastRenderedPageBreak/>
        <w:t xml:space="preserve">  К сожалению, грубое обращение с детьми распространено повсеместно. В ряде стран физическое наказание считается допустимым в воспитательных целях, хотя воспитание с помощью ремня приводит к серьезным физическим травмам и тяжелым последствиям для психического развития детей. При изучении родительской жестокости психологи выясняют, что зачастую основным мотивом плохого обращения с детьми является желание взрослых сбросить собственный стресс.</w:t>
      </w:r>
    </w:p>
    <w:p w:rsidR="00CB3F9D" w:rsidRPr="003F4810" w:rsidRDefault="00CB3F9D" w:rsidP="00CB3F9D">
      <w:pPr>
        <w:rPr>
          <w:sz w:val="36"/>
          <w:szCs w:val="36"/>
        </w:rPr>
      </w:pPr>
      <w:r w:rsidRPr="003F4810">
        <w:rPr>
          <w:sz w:val="36"/>
          <w:szCs w:val="36"/>
        </w:rPr>
        <w:t xml:space="preserve">   Отдельного упоминания  требуют случаи сексуального насилия над детьми. Они совершаются сверстниками, старшими подростками, знакомыми или родителями. Жертвы сексуальных посягатель</w:t>
      </w:r>
      <w:proofErr w:type="gramStart"/>
      <w:r w:rsidRPr="003F4810">
        <w:rPr>
          <w:sz w:val="36"/>
          <w:szCs w:val="36"/>
        </w:rPr>
        <w:t>ств встр</w:t>
      </w:r>
      <w:proofErr w:type="gramEnd"/>
      <w:r w:rsidRPr="003F4810">
        <w:rPr>
          <w:sz w:val="36"/>
          <w:szCs w:val="36"/>
        </w:rPr>
        <w:t xml:space="preserve">ечаются в различных слоях общества. Эти случаи не столь редки, как может показаться людям непосвященным. Если с сексуальных </w:t>
      </w:r>
      <w:proofErr w:type="gramStart"/>
      <w:r w:rsidRPr="003F4810">
        <w:rPr>
          <w:sz w:val="36"/>
          <w:szCs w:val="36"/>
        </w:rPr>
        <w:t>домогательствах</w:t>
      </w:r>
      <w:proofErr w:type="gramEnd"/>
      <w:r w:rsidRPr="003F4810">
        <w:rPr>
          <w:sz w:val="36"/>
          <w:szCs w:val="36"/>
        </w:rPr>
        <w:t xml:space="preserve"> замешан отец то семью потрясают серьезные раздоры, в которых больше других страдают дети. </w:t>
      </w:r>
    </w:p>
    <w:p w:rsidR="00CB3F9D" w:rsidRPr="003D0043" w:rsidRDefault="00CB3F9D" w:rsidP="00CB3F9D">
      <w:pPr>
        <w:jc w:val="center"/>
        <w:rPr>
          <w:b/>
          <w:color w:val="7030A0"/>
          <w:sz w:val="36"/>
          <w:szCs w:val="36"/>
        </w:rPr>
      </w:pPr>
      <w:r w:rsidRPr="003D0043">
        <w:rPr>
          <w:b/>
          <w:color w:val="7030A0"/>
          <w:sz w:val="36"/>
          <w:szCs w:val="36"/>
        </w:rPr>
        <w:t>Типичные детские реакции.</w:t>
      </w:r>
    </w:p>
    <w:p w:rsidR="00CB3F9D" w:rsidRDefault="00CB3F9D" w:rsidP="00CB3F9D">
      <w:pPr>
        <w:rPr>
          <w:sz w:val="36"/>
          <w:szCs w:val="36"/>
        </w:rPr>
      </w:pPr>
      <w:r w:rsidRPr="003F4810">
        <w:rPr>
          <w:sz w:val="36"/>
          <w:szCs w:val="36"/>
        </w:rPr>
        <w:t xml:space="preserve">   Как человек реагирует на стресс, вызванный горем, зависит от особенностей его личности. Если ребенок отличается уверенным, решительным, общительным характером, то после оказанной психотерапевтической помощи и необходимого лечения он скоро приходит в норму.  При наличии тревожности, мнительности, впечатлительности, склонности к самоанализу и заниженной самооценке возврат к </w:t>
      </w:r>
      <w:proofErr w:type="gramStart"/>
      <w:r w:rsidRPr="003F4810">
        <w:rPr>
          <w:sz w:val="36"/>
          <w:szCs w:val="36"/>
        </w:rPr>
        <w:t>привычному образу</w:t>
      </w:r>
      <w:proofErr w:type="gramEnd"/>
      <w:r w:rsidRPr="003F4810">
        <w:rPr>
          <w:sz w:val="36"/>
          <w:szCs w:val="36"/>
        </w:rPr>
        <w:t xml:space="preserve"> жизни происходит не столь безболезненно – у ребенка могут развиться тяжелые неврозы, усилиться недоверие, подозрительность и агрессивность.</w:t>
      </w:r>
    </w:p>
    <w:p w:rsidR="003F4810" w:rsidRDefault="003F4810" w:rsidP="00CB3F9D">
      <w:pPr>
        <w:rPr>
          <w:sz w:val="36"/>
          <w:szCs w:val="36"/>
        </w:rPr>
      </w:pPr>
    </w:p>
    <w:p w:rsidR="003F4810" w:rsidRPr="003F4810" w:rsidRDefault="003F4810" w:rsidP="00CB3F9D">
      <w:pPr>
        <w:rPr>
          <w:sz w:val="36"/>
          <w:szCs w:val="36"/>
        </w:rPr>
      </w:pPr>
    </w:p>
    <w:p w:rsidR="00CB3F9D" w:rsidRPr="003F4810" w:rsidRDefault="00CB3F9D" w:rsidP="00CB3F9D">
      <w:pPr>
        <w:rPr>
          <w:sz w:val="36"/>
          <w:szCs w:val="36"/>
        </w:rPr>
      </w:pPr>
      <w:r w:rsidRPr="003F4810">
        <w:rPr>
          <w:sz w:val="36"/>
          <w:szCs w:val="36"/>
        </w:rPr>
        <w:lastRenderedPageBreak/>
        <w:t xml:space="preserve">   </w:t>
      </w:r>
      <w:r w:rsidR="003D0043">
        <w:rPr>
          <w:sz w:val="36"/>
          <w:szCs w:val="36"/>
        </w:rPr>
        <w:t xml:space="preserve">  </w:t>
      </w:r>
      <w:r w:rsidRPr="003F4810">
        <w:rPr>
          <w:sz w:val="36"/>
          <w:szCs w:val="36"/>
        </w:rPr>
        <w:t xml:space="preserve">К сожалению, в наши дни дети нередко подвергаются стрессу, попадая в экстремальные условия. Я имею в виду аварии, катастрофы, боевые действия, положение беженцев, заложников.  Такие ситуации не проходят бесследно даже для взрослых, хотя их психика устойчивее.  </w:t>
      </w:r>
      <w:proofErr w:type="gramStart"/>
      <w:r w:rsidRPr="003F4810">
        <w:rPr>
          <w:sz w:val="36"/>
          <w:szCs w:val="36"/>
        </w:rPr>
        <w:t xml:space="preserve">Психическое здоровье детей более уязвимо, поэтому не приходится удивляться  их высокой </w:t>
      </w:r>
      <w:proofErr w:type="spellStart"/>
      <w:r w:rsidRPr="003F4810">
        <w:rPr>
          <w:sz w:val="36"/>
          <w:szCs w:val="36"/>
        </w:rPr>
        <w:t>травматизации</w:t>
      </w:r>
      <w:proofErr w:type="spellEnd"/>
      <w:r w:rsidRPr="003F4810">
        <w:rPr>
          <w:sz w:val="36"/>
          <w:szCs w:val="36"/>
        </w:rPr>
        <w:t xml:space="preserve"> в обстановке социального насилия.</w:t>
      </w:r>
      <w:proofErr w:type="gramEnd"/>
    </w:p>
    <w:p w:rsidR="00CB3F9D" w:rsidRPr="003F4810" w:rsidRDefault="00CB3F9D" w:rsidP="00CB3F9D">
      <w:pPr>
        <w:rPr>
          <w:sz w:val="36"/>
          <w:szCs w:val="36"/>
        </w:rPr>
      </w:pPr>
      <w:r w:rsidRPr="003F4810">
        <w:rPr>
          <w:sz w:val="36"/>
          <w:szCs w:val="36"/>
        </w:rPr>
        <w:t xml:space="preserve">   Последствие стресса у детей и подростков проявляются несколько иначе, чем у взрослых, чаще всего невротическими и эмоциональными расстройствами, нарушениями поведения. Симптомами стресса у детей являются утомляемость, несобранность, безразличие, заикание, ночные страхи, недержание мочи, снохождение, </w:t>
      </w:r>
      <w:proofErr w:type="spellStart"/>
      <w:r w:rsidRPr="003F4810">
        <w:rPr>
          <w:sz w:val="36"/>
          <w:szCs w:val="36"/>
        </w:rPr>
        <w:t>сноговорение</w:t>
      </w:r>
      <w:proofErr w:type="spellEnd"/>
      <w:r w:rsidRPr="003F4810">
        <w:rPr>
          <w:sz w:val="36"/>
          <w:szCs w:val="36"/>
        </w:rPr>
        <w:t xml:space="preserve">,  потеря аппетита. </w:t>
      </w:r>
      <w:proofErr w:type="gramStart"/>
      <w:r w:rsidRPr="003F4810">
        <w:rPr>
          <w:sz w:val="36"/>
          <w:szCs w:val="36"/>
        </w:rPr>
        <w:t>Нередко в стрессовой ситуации появляются несвойственные раннее детям трудности в поведении: жестокость, агрессивность, конфликты со сверстниками, побеги из дома, нежелание учиться.</w:t>
      </w:r>
      <w:proofErr w:type="gramEnd"/>
      <w:r w:rsidRPr="003F4810">
        <w:rPr>
          <w:sz w:val="36"/>
          <w:szCs w:val="36"/>
        </w:rPr>
        <w:t xml:space="preserve"> Родители недоумевают по поводу </w:t>
      </w:r>
      <w:proofErr w:type="gramStart"/>
      <w:r w:rsidRPr="003F4810">
        <w:rPr>
          <w:sz w:val="36"/>
          <w:szCs w:val="36"/>
        </w:rPr>
        <w:t>необычных</w:t>
      </w:r>
      <w:proofErr w:type="gramEnd"/>
      <w:r w:rsidRPr="003F4810">
        <w:rPr>
          <w:sz w:val="36"/>
          <w:szCs w:val="36"/>
        </w:rPr>
        <w:t xml:space="preserve"> для ребенка лживости, изворотливости, склонности к воровству, стремления к разрушениям, злобности, не догадываясь, что все это является следствием стресса.</w:t>
      </w:r>
    </w:p>
    <w:p w:rsidR="00CB3F9D" w:rsidRPr="003D0043" w:rsidRDefault="00CB3F9D" w:rsidP="00CB3F9D">
      <w:pPr>
        <w:jc w:val="center"/>
        <w:rPr>
          <w:b/>
          <w:color w:val="7030A0"/>
          <w:sz w:val="36"/>
          <w:szCs w:val="36"/>
        </w:rPr>
      </w:pPr>
      <w:r w:rsidRPr="003D0043">
        <w:rPr>
          <w:b/>
          <w:color w:val="7030A0"/>
          <w:sz w:val="36"/>
          <w:szCs w:val="36"/>
        </w:rPr>
        <w:t>Психологические техники.</w:t>
      </w:r>
    </w:p>
    <w:p w:rsidR="003F4810" w:rsidRDefault="00CB3F9D" w:rsidP="00CB3F9D">
      <w:pPr>
        <w:rPr>
          <w:sz w:val="36"/>
          <w:szCs w:val="36"/>
        </w:rPr>
      </w:pPr>
      <w:r w:rsidRPr="003F4810">
        <w:rPr>
          <w:sz w:val="36"/>
          <w:szCs w:val="36"/>
        </w:rPr>
        <w:t xml:space="preserve">    С давних пор для успокоения используется так намываемая мысленная релаксация, или  </w:t>
      </w:r>
      <w:r w:rsidRPr="003F4810">
        <w:rPr>
          <w:i/>
          <w:sz w:val="36"/>
          <w:szCs w:val="36"/>
        </w:rPr>
        <w:t>представление образов.</w:t>
      </w:r>
      <w:r w:rsidRPr="003F4810">
        <w:rPr>
          <w:sz w:val="36"/>
          <w:szCs w:val="36"/>
        </w:rPr>
        <w:t xml:space="preserve"> При этом методе в сознании вызываются яркие</w:t>
      </w:r>
      <w:proofErr w:type="gramStart"/>
      <w:r w:rsidRPr="003F4810">
        <w:rPr>
          <w:sz w:val="36"/>
          <w:szCs w:val="36"/>
        </w:rPr>
        <w:t xml:space="preserve"> ,</w:t>
      </w:r>
      <w:proofErr w:type="gramEnd"/>
      <w:r w:rsidRPr="003F4810">
        <w:rPr>
          <w:sz w:val="36"/>
          <w:szCs w:val="36"/>
        </w:rPr>
        <w:t xml:space="preserve"> приятные образы (виденного, пережитого, прочувствованного раннее),  которые ассоциируются с гармонией, безмятежностью и покоем. Считают, что такого рода самовнушение повышает самооценку, усиливает иммунитет и способствует успешному сопротивлению разным болезням. Быстрее восстанавливаются силы, активизируются обменные процессы, появляется «второе </w:t>
      </w:r>
    </w:p>
    <w:p w:rsidR="003F4810" w:rsidRDefault="003F4810" w:rsidP="00CB3F9D">
      <w:pPr>
        <w:rPr>
          <w:sz w:val="36"/>
          <w:szCs w:val="36"/>
        </w:rPr>
      </w:pPr>
    </w:p>
    <w:p w:rsidR="003F4810" w:rsidRDefault="003F4810" w:rsidP="00CB3F9D">
      <w:pPr>
        <w:rPr>
          <w:sz w:val="36"/>
          <w:szCs w:val="36"/>
        </w:rPr>
      </w:pPr>
    </w:p>
    <w:p w:rsidR="00CB3F9D" w:rsidRPr="003F4810" w:rsidRDefault="00CB3F9D" w:rsidP="00CB3F9D">
      <w:pPr>
        <w:rPr>
          <w:sz w:val="36"/>
          <w:szCs w:val="36"/>
        </w:rPr>
      </w:pPr>
      <w:r w:rsidRPr="003F4810">
        <w:rPr>
          <w:sz w:val="36"/>
          <w:szCs w:val="36"/>
        </w:rPr>
        <w:lastRenderedPageBreak/>
        <w:t xml:space="preserve">дыхание». Если техника произвольного  представления образов хорошо усвоена, то это может явиться самым легким и простым способом снятия стресса. Разумеется, выбор сюжета, образов зависит от индивидуальных опыта и пристрастий, особенностей эмоционального реагирования. </w:t>
      </w:r>
    </w:p>
    <w:p w:rsidR="00CB3F9D" w:rsidRPr="003F4810" w:rsidRDefault="00CB3F9D" w:rsidP="00CB3F9D">
      <w:pPr>
        <w:rPr>
          <w:sz w:val="36"/>
          <w:szCs w:val="36"/>
        </w:rPr>
      </w:pPr>
      <w:r w:rsidRPr="003F4810">
        <w:rPr>
          <w:sz w:val="36"/>
          <w:szCs w:val="36"/>
        </w:rPr>
        <w:t xml:space="preserve">   </w:t>
      </w:r>
      <w:proofErr w:type="gramStart"/>
      <w:r w:rsidRPr="003F4810">
        <w:rPr>
          <w:sz w:val="36"/>
          <w:szCs w:val="36"/>
        </w:rPr>
        <w:t>Техника релаксации предельного проста.</w:t>
      </w:r>
      <w:proofErr w:type="gramEnd"/>
      <w:r w:rsidRPr="003F4810">
        <w:rPr>
          <w:sz w:val="36"/>
          <w:szCs w:val="36"/>
        </w:rPr>
        <w:t xml:space="preserve"> Поначалу надо </w:t>
      </w:r>
      <w:proofErr w:type="spellStart"/>
      <w:proofErr w:type="gramStart"/>
      <w:r w:rsidRPr="003F4810">
        <w:rPr>
          <w:sz w:val="36"/>
          <w:szCs w:val="36"/>
        </w:rPr>
        <w:t>сконцентриро-ваться</w:t>
      </w:r>
      <w:proofErr w:type="spellEnd"/>
      <w:proofErr w:type="gramEnd"/>
      <w:r w:rsidRPr="003F4810">
        <w:rPr>
          <w:sz w:val="36"/>
          <w:szCs w:val="36"/>
        </w:rPr>
        <w:t xml:space="preserve"> на своем плавном и ровном дыхании.  Это само по себе успокаивает. Далее следует вообразить картину, сцену, </w:t>
      </w:r>
      <w:proofErr w:type="gramStart"/>
      <w:r w:rsidRPr="003F4810">
        <w:rPr>
          <w:sz w:val="36"/>
          <w:szCs w:val="36"/>
        </w:rPr>
        <w:t>которые</w:t>
      </w:r>
      <w:proofErr w:type="gramEnd"/>
      <w:r w:rsidRPr="003F4810">
        <w:rPr>
          <w:sz w:val="36"/>
          <w:szCs w:val="36"/>
        </w:rPr>
        <w:t xml:space="preserve">  действуют </w:t>
      </w:r>
      <w:proofErr w:type="spellStart"/>
      <w:r w:rsidRPr="003F4810">
        <w:rPr>
          <w:sz w:val="36"/>
          <w:szCs w:val="36"/>
        </w:rPr>
        <w:t>умиротво-ряющим</w:t>
      </w:r>
      <w:proofErr w:type="spellEnd"/>
      <w:r w:rsidRPr="003F4810">
        <w:rPr>
          <w:sz w:val="36"/>
          <w:szCs w:val="36"/>
        </w:rPr>
        <w:t xml:space="preserve">, расслабляющим образом. Здесь, понятно, каждому свое.  </w:t>
      </w:r>
      <w:proofErr w:type="gramStart"/>
      <w:r w:rsidRPr="003F4810">
        <w:rPr>
          <w:sz w:val="36"/>
          <w:szCs w:val="36"/>
        </w:rPr>
        <w:t>Кто- то может представить живописную зеленную рощу; другой – берег моря, солнце, ласковые волны; третий – любимый уголок леса, поля, реки, усадьбы, памятные еще с детства, и тому подобное.</w:t>
      </w:r>
      <w:proofErr w:type="gramEnd"/>
      <w:r w:rsidRPr="003F4810">
        <w:rPr>
          <w:sz w:val="36"/>
          <w:szCs w:val="36"/>
        </w:rPr>
        <w:t xml:space="preserve">  Главное, чтобы вызванный в сознании образ не мешал, не раздражал, не будоражил, наполнял душу покоем. Если появившийся в сознании образ не приносит удовольствия, комфорта и релаксации, значит, это не та картина, которая вам нужна. Может случиться, что возникший образ перебивается другим, следовательно, последний – более сильный и значимый для вас. Со временами в сознании зафиксируется нужное, действующее наиболее эффективное представление. Надо лишь иметь в виду, что лучше выбрать позитивный образ из пережитого, увиденного в реальности, а не придумывать нечто идеальное.</w:t>
      </w:r>
    </w:p>
    <w:p w:rsidR="003F4810" w:rsidRDefault="00CB3F9D" w:rsidP="00CB3F9D">
      <w:pPr>
        <w:rPr>
          <w:sz w:val="36"/>
          <w:szCs w:val="36"/>
        </w:rPr>
      </w:pPr>
      <w:r w:rsidRPr="003F4810">
        <w:rPr>
          <w:sz w:val="36"/>
          <w:szCs w:val="36"/>
        </w:rPr>
        <w:t xml:space="preserve">   Упомянутые способы борьбы со стрессом могут использоваться взрослыми и детьми школьного возраста. Какие–то из них – представление образов, к примеру, или медитация – требуют выраженной концентрации внимания, воли и, следовательно, большей психической зрелости, другие доступны всем ребятам. Наряду с названными способами </w:t>
      </w:r>
      <w:proofErr w:type="gramStart"/>
      <w:r w:rsidRPr="003F4810">
        <w:rPr>
          <w:sz w:val="36"/>
          <w:szCs w:val="36"/>
        </w:rPr>
        <w:t>в</w:t>
      </w:r>
      <w:proofErr w:type="gramEnd"/>
      <w:r w:rsidRPr="003F4810">
        <w:rPr>
          <w:sz w:val="36"/>
          <w:szCs w:val="36"/>
        </w:rPr>
        <w:t xml:space="preserve"> </w:t>
      </w:r>
    </w:p>
    <w:p w:rsidR="003F4810" w:rsidRDefault="003F4810" w:rsidP="00CB3F9D">
      <w:pPr>
        <w:rPr>
          <w:sz w:val="36"/>
          <w:szCs w:val="36"/>
        </w:rPr>
      </w:pPr>
    </w:p>
    <w:p w:rsidR="003F4810" w:rsidRDefault="003F4810" w:rsidP="00CB3F9D">
      <w:pPr>
        <w:rPr>
          <w:sz w:val="36"/>
          <w:szCs w:val="36"/>
        </w:rPr>
      </w:pPr>
    </w:p>
    <w:p w:rsidR="00CB3F9D" w:rsidRPr="003F4810" w:rsidRDefault="00CB3F9D" w:rsidP="00CB3F9D">
      <w:pPr>
        <w:rPr>
          <w:sz w:val="36"/>
          <w:szCs w:val="36"/>
        </w:rPr>
      </w:pPr>
      <w:r w:rsidRPr="003F4810">
        <w:rPr>
          <w:sz w:val="36"/>
          <w:szCs w:val="36"/>
        </w:rPr>
        <w:lastRenderedPageBreak/>
        <w:t xml:space="preserve">детской практике применяются  </w:t>
      </w:r>
      <w:r w:rsidRPr="003F4810">
        <w:rPr>
          <w:i/>
          <w:sz w:val="36"/>
          <w:szCs w:val="36"/>
        </w:rPr>
        <w:t xml:space="preserve">психотерапия, гипноз, рациональная психотерапия, </w:t>
      </w:r>
      <w:proofErr w:type="spellStart"/>
      <w:r w:rsidRPr="003F4810">
        <w:rPr>
          <w:i/>
          <w:sz w:val="36"/>
          <w:szCs w:val="36"/>
        </w:rPr>
        <w:t>трансактный</w:t>
      </w:r>
      <w:proofErr w:type="spellEnd"/>
      <w:r w:rsidRPr="003F4810">
        <w:rPr>
          <w:i/>
          <w:sz w:val="36"/>
          <w:szCs w:val="36"/>
        </w:rPr>
        <w:t xml:space="preserve"> анализ, </w:t>
      </w:r>
      <w:proofErr w:type="spellStart"/>
      <w:r w:rsidRPr="003F4810">
        <w:rPr>
          <w:i/>
          <w:sz w:val="36"/>
          <w:szCs w:val="36"/>
        </w:rPr>
        <w:t>гештальт</w:t>
      </w:r>
      <w:proofErr w:type="spellEnd"/>
      <w:r w:rsidRPr="003F4810">
        <w:rPr>
          <w:i/>
          <w:sz w:val="36"/>
          <w:szCs w:val="36"/>
        </w:rPr>
        <w:t>-терапия.</w:t>
      </w:r>
      <w:r w:rsidRPr="003F4810">
        <w:rPr>
          <w:sz w:val="36"/>
          <w:szCs w:val="36"/>
        </w:rPr>
        <w:t xml:space="preserve">    Разумеется, в зависимости от возраста могут применяться упрощенные и модифицированные приемы. Широкое распространение имеют различные виды  </w:t>
      </w:r>
      <w:r w:rsidRPr="003F4810">
        <w:rPr>
          <w:i/>
          <w:sz w:val="36"/>
          <w:szCs w:val="36"/>
        </w:rPr>
        <w:t>арт-терапии</w:t>
      </w:r>
      <w:r w:rsidRPr="003F4810">
        <w:rPr>
          <w:sz w:val="36"/>
          <w:szCs w:val="36"/>
        </w:rPr>
        <w:t xml:space="preserve"> (лечение искусством). В частности, положительное влияние оказывает музыка.  При этом  подбираются соответствующие мелодии и музыкальные произведения, способствующие профилактике стресса или смягчению возникших осложнений. Не случайно с древних времен особой популярностью пользовались ритуальные священные песнопения, очищающие души и смягчающие сердца. </w:t>
      </w:r>
    </w:p>
    <w:p w:rsidR="00CB3F9D" w:rsidRPr="003F4810" w:rsidRDefault="00CB3F9D" w:rsidP="00CB3F9D">
      <w:pPr>
        <w:rPr>
          <w:sz w:val="36"/>
          <w:szCs w:val="36"/>
        </w:rPr>
      </w:pPr>
      <w:r w:rsidRPr="003F4810">
        <w:rPr>
          <w:sz w:val="36"/>
          <w:szCs w:val="36"/>
        </w:rPr>
        <w:t xml:space="preserve">   Нельзя не упомянуть такой достаточно надежный способ противостоять стрессу, как  </w:t>
      </w:r>
      <w:r w:rsidRPr="003F4810">
        <w:rPr>
          <w:i/>
          <w:sz w:val="36"/>
          <w:szCs w:val="36"/>
        </w:rPr>
        <w:t>аутогенная тренировка.</w:t>
      </w:r>
      <w:r w:rsidRPr="003F4810">
        <w:rPr>
          <w:sz w:val="36"/>
          <w:szCs w:val="36"/>
        </w:rPr>
        <w:t xml:space="preserve"> С пациентами проводятся регулярные занятия, в результате которых ребята овладевают эффективными приемами саморегуляции. По сути, задачей аутотренинга является обучение формулами самовнушения, позволяющим в значительной мере владеть собой и регулировать свою жизнедеятельность. Упорная, направленная тренировка заметно повышает устойчивость к стрессу.</w:t>
      </w:r>
    </w:p>
    <w:p w:rsidR="00CB3F9D" w:rsidRPr="003F4810" w:rsidRDefault="00CB3F9D" w:rsidP="00CB3F9D">
      <w:pPr>
        <w:rPr>
          <w:sz w:val="36"/>
          <w:szCs w:val="36"/>
        </w:rPr>
      </w:pPr>
      <w:r w:rsidRPr="003F4810">
        <w:rPr>
          <w:sz w:val="36"/>
          <w:szCs w:val="36"/>
        </w:rPr>
        <w:t xml:space="preserve">   Широкое применение находит </w:t>
      </w:r>
      <w:r w:rsidRPr="003F4810">
        <w:rPr>
          <w:i/>
          <w:sz w:val="36"/>
          <w:szCs w:val="36"/>
        </w:rPr>
        <w:t>игровая психотерапия.</w:t>
      </w:r>
      <w:r w:rsidRPr="003F4810">
        <w:rPr>
          <w:sz w:val="36"/>
          <w:szCs w:val="36"/>
        </w:rPr>
        <w:t xml:space="preserve"> В процессе правильно построенной игры ребенок успокаивается и легко усваивает различные воспитательные программы.  При этом детей знакомят с культурой общения, этикетом, азбукой поведения в коллективе и др.</w:t>
      </w:r>
    </w:p>
    <w:p w:rsidR="003F4810" w:rsidRDefault="00CB3F9D" w:rsidP="00CB3F9D">
      <w:pPr>
        <w:rPr>
          <w:sz w:val="36"/>
          <w:szCs w:val="36"/>
        </w:rPr>
      </w:pPr>
      <w:r w:rsidRPr="003F4810">
        <w:rPr>
          <w:sz w:val="36"/>
          <w:szCs w:val="36"/>
        </w:rPr>
        <w:t xml:space="preserve">   Многие методы настолько сложны, что и десятка статей не хватит для знакомства с ними.  Необходимыми навыками специалист овладевает многие годы, и </w:t>
      </w:r>
      <w:proofErr w:type="gramStart"/>
      <w:r w:rsidRPr="003F4810">
        <w:rPr>
          <w:sz w:val="36"/>
          <w:szCs w:val="36"/>
        </w:rPr>
        <w:t>несомненного</w:t>
      </w:r>
      <w:proofErr w:type="gramEnd"/>
      <w:r w:rsidRPr="003F4810">
        <w:rPr>
          <w:sz w:val="36"/>
          <w:szCs w:val="36"/>
        </w:rPr>
        <w:t xml:space="preserve"> </w:t>
      </w:r>
    </w:p>
    <w:p w:rsidR="003F4810" w:rsidRDefault="003F4810" w:rsidP="00CB3F9D">
      <w:pPr>
        <w:rPr>
          <w:sz w:val="36"/>
          <w:szCs w:val="36"/>
        </w:rPr>
      </w:pPr>
    </w:p>
    <w:p w:rsidR="002F6CF7" w:rsidRPr="005146CF" w:rsidRDefault="00CB3F9D" w:rsidP="0081167E">
      <w:pPr>
        <w:rPr>
          <w:sz w:val="36"/>
          <w:szCs w:val="36"/>
        </w:rPr>
      </w:pPr>
      <w:r w:rsidRPr="003F4810">
        <w:rPr>
          <w:sz w:val="36"/>
          <w:szCs w:val="36"/>
        </w:rPr>
        <w:t xml:space="preserve">профессионализма достигает не каждый.  Поэтому преодолевать стресс лучше проверенными способами при содействии врача.  </w:t>
      </w:r>
    </w:p>
    <w:sectPr w:rsidR="002F6CF7" w:rsidRPr="005146CF" w:rsidSect="00F04902">
      <w:pgSz w:w="16838" w:h="11906" w:orient="landscape"/>
      <w:pgMar w:top="284" w:right="1134" w:bottom="850" w:left="1418"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6E" w:rsidRDefault="00EC306E" w:rsidP="00732B4F">
      <w:pPr>
        <w:spacing w:after="0"/>
      </w:pPr>
      <w:r>
        <w:separator/>
      </w:r>
    </w:p>
  </w:endnote>
  <w:endnote w:type="continuationSeparator" w:id="0">
    <w:p w:rsidR="00EC306E" w:rsidRDefault="00EC306E" w:rsidP="00732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altName w:val="Arial Unicode MS"/>
    <w:panose1 w:val="02030600000101010101"/>
    <w:charset w:val="81"/>
    <w:family w:val="roman"/>
    <w:pitch w:val="variable"/>
    <w:sig w:usb0="B00002AF" w:usb1="69D77CFB" w:usb2="00000030" w:usb3="00000000" w:csb0="0008009F" w:csb1="00000000"/>
  </w:font>
  <w:font w:name="Andalus">
    <w:altName w:val="Times New Roman"/>
    <w:panose1 w:val="02020603050405020304"/>
    <w:charset w:val="00"/>
    <w:family w:val="roman"/>
    <w:pitch w:val="variable"/>
    <w:sig w:usb0="00002003" w:usb1="80000000" w:usb2="00000008" w:usb3="00000000" w:csb0="0000004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6E" w:rsidRDefault="00EC306E" w:rsidP="00732B4F">
      <w:pPr>
        <w:spacing w:after="0"/>
      </w:pPr>
      <w:r>
        <w:separator/>
      </w:r>
    </w:p>
  </w:footnote>
  <w:footnote w:type="continuationSeparator" w:id="0">
    <w:p w:rsidR="00EC306E" w:rsidRDefault="00EC306E" w:rsidP="00732B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15"/>
      </v:shape>
    </w:pict>
  </w:numPicBullet>
  <w:abstractNum w:abstractNumId="0">
    <w:nsid w:val="002661F7"/>
    <w:multiLevelType w:val="multilevel"/>
    <w:tmpl w:val="2AE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F0533"/>
    <w:multiLevelType w:val="multilevel"/>
    <w:tmpl w:val="30D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C4012"/>
    <w:multiLevelType w:val="multilevel"/>
    <w:tmpl w:val="620A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226D9"/>
    <w:multiLevelType w:val="multilevel"/>
    <w:tmpl w:val="368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2398D"/>
    <w:multiLevelType w:val="multilevel"/>
    <w:tmpl w:val="435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907AD"/>
    <w:multiLevelType w:val="multilevel"/>
    <w:tmpl w:val="7162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660B5"/>
    <w:multiLevelType w:val="multilevel"/>
    <w:tmpl w:val="AAD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51F80"/>
    <w:multiLevelType w:val="multilevel"/>
    <w:tmpl w:val="632C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00742"/>
    <w:multiLevelType w:val="hybridMultilevel"/>
    <w:tmpl w:val="1D3A9D5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5E6306"/>
    <w:multiLevelType w:val="hybridMultilevel"/>
    <w:tmpl w:val="CE2855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A6A8E"/>
    <w:multiLevelType w:val="multilevel"/>
    <w:tmpl w:val="4DC4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077409"/>
    <w:multiLevelType w:val="multilevel"/>
    <w:tmpl w:val="A3E4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41EE8"/>
    <w:multiLevelType w:val="multilevel"/>
    <w:tmpl w:val="A28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D66BB"/>
    <w:multiLevelType w:val="multilevel"/>
    <w:tmpl w:val="E7E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825C2"/>
    <w:multiLevelType w:val="multilevel"/>
    <w:tmpl w:val="57B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460AD"/>
    <w:multiLevelType w:val="multilevel"/>
    <w:tmpl w:val="3F7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B4DF7"/>
    <w:multiLevelType w:val="multilevel"/>
    <w:tmpl w:val="A5A8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5D2BE1"/>
    <w:multiLevelType w:val="multilevel"/>
    <w:tmpl w:val="0A4C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B324D"/>
    <w:multiLevelType w:val="multilevel"/>
    <w:tmpl w:val="F6D4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F2E85"/>
    <w:multiLevelType w:val="hybridMultilevel"/>
    <w:tmpl w:val="E5129B40"/>
    <w:lvl w:ilvl="0" w:tplc="04190007">
      <w:start w:val="1"/>
      <w:numFmt w:val="bullet"/>
      <w:lvlText w:val=""/>
      <w:lvlPicBulletId w:val="0"/>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0">
    <w:nsid w:val="3537324A"/>
    <w:multiLevelType w:val="multilevel"/>
    <w:tmpl w:val="1BE0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851E3"/>
    <w:multiLevelType w:val="multilevel"/>
    <w:tmpl w:val="730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AC5145"/>
    <w:multiLevelType w:val="multilevel"/>
    <w:tmpl w:val="2712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66A38"/>
    <w:multiLevelType w:val="multilevel"/>
    <w:tmpl w:val="828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F61ED"/>
    <w:multiLevelType w:val="multilevel"/>
    <w:tmpl w:val="2E52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C8226F"/>
    <w:multiLevelType w:val="multilevel"/>
    <w:tmpl w:val="6272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0D0721"/>
    <w:multiLevelType w:val="multilevel"/>
    <w:tmpl w:val="7FF6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D31377"/>
    <w:multiLevelType w:val="multilevel"/>
    <w:tmpl w:val="62AAA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310D7"/>
    <w:multiLevelType w:val="hybridMultilevel"/>
    <w:tmpl w:val="8076BF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FA1EB2"/>
    <w:multiLevelType w:val="multilevel"/>
    <w:tmpl w:val="B73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813FB"/>
    <w:multiLevelType w:val="multilevel"/>
    <w:tmpl w:val="7958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E124F"/>
    <w:multiLevelType w:val="multilevel"/>
    <w:tmpl w:val="1BE0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92EF9"/>
    <w:multiLevelType w:val="hybridMultilevel"/>
    <w:tmpl w:val="8BBC42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F2C1CF9"/>
    <w:multiLevelType w:val="multilevel"/>
    <w:tmpl w:val="557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5"/>
  </w:num>
  <w:num w:numId="4">
    <w:abstractNumId w:val="6"/>
  </w:num>
  <w:num w:numId="5">
    <w:abstractNumId w:val="21"/>
  </w:num>
  <w:num w:numId="6">
    <w:abstractNumId w:val="13"/>
  </w:num>
  <w:num w:numId="7">
    <w:abstractNumId w:val="3"/>
  </w:num>
  <w:num w:numId="8">
    <w:abstractNumId w:val="31"/>
  </w:num>
  <w:num w:numId="9">
    <w:abstractNumId w:val="25"/>
  </w:num>
  <w:num w:numId="10">
    <w:abstractNumId w:val="4"/>
  </w:num>
  <w:num w:numId="11">
    <w:abstractNumId w:val="14"/>
  </w:num>
  <w:num w:numId="12">
    <w:abstractNumId w:val="30"/>
  </w:num>
  <w:num w:numId="13">
    <w:abstractNumId w:val="2"/>
  </w:num>
  <w:num w:numId="14">
    <w:abstractNumId w:val="16"/>
  </w:num>
  <w:num w:numId="15">
    <w:abstractNumId w:val="1"/>
  </w:num>
  <w:num w:numId="16">
    <w:abstractNumId w:val="11"/>
  </w:num>
  <w:num w:numId="17">
    <w:abstractNumId w:val="12"/>
  </w:num>
  <w:num w:numId="18">
    <w:abstractNumId w:val="10"/>
  </w:num>
  <w:num w:numId="19">
    <w:abstractNumId w:val="18"/>
  </w:num>
  <w:num w:numId="20">
    <w:abstractNumId w:val="5"/>
  </w:num>
  <w:num w:numId="21">
    <w:abstractNumId w:val="22"/>
  </w:num>
  <w:num w:numId="22">
    <w:abstractNumId w:val="24"/>
  </w:num>
  <w:num w:numId="23">
    <w:abstractNumId w:val="7"/>
  </w:num>
  <w:num w:numId="24">
    <w:abstractNumId w:val="26"/>
  </w:num>
  <w:num w:numId="25">
    <w:abstractNumId w:val="28"/>
  </w:num>
  <w:num w:numId="26">
    <w:abstractNumId w:val="19"/>
  </w:num>
  <w:num w:numId="27">
    <w:abstractNumId w:val="8"/>
  </w:num>
  <w:num w:numId="28">
    <w:abstractNumId w:val="20"/>
  </w:num>
  <w:num w:numId="29">
    <w:abstractNumId w:val="17"/>
  </w:num>
  <w:num w:numId="30">
    <w:abstractNumId w:val="29"/>
  </w:num>
  <w:num w:numId="31">
    <w:abstractNumId w:val="27"/>
  </w:num>
  <w:num w:numId="32">
    <w:abstractNumId w:val="33"/>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7AFF"/>
    <w:rsid w:val="0001562B"/>
    <w:rsid w:val="00016180"/>
    <w:rsid w:val="00026969"/>
    <w:rsid w:val="0006119F"/>
    <w:rsid w:val="000F183D"/>
    <w:rsid w:val="00115B42"/>
    <w:rsid w:val="00121D94"/>
    <w:rsid w:val="001524B3"/>
    <w:rsid w:val="0018043F"/>
    <w:rsid w:val="00181D20"/>
    <w:rsid w:val="001B1B8D"/>
    <w:rsid w:val="001E10AF"/>
    <w:rsid w:val="00246425"/>
    <w:rsid w:val="002553AD"/>
    <w:rsid w:val="00291201"/>
    <w:rsid w:val="002B4F14"/>
    <w:rsid w:val="002C1ACF"/>
    <w:rsid w:val="002F6CF7"/>
    <w:rsid w:val="0032633B"/>
    <w:rsid w:val="00336084"/>
    <w:rsid w:val="00341C2A"/>
    <w:rsid w:val="00343767"/>
    <w:rsid w:val="003B5A12"/>
    <w:rsid w:val="003D0043"/>
    <w:rsid w:val="003E0F62"/>
    <w:rsid w:val="003F4810"/>
    <w:rsid w:val="003F5FE5"/>
    <w:rsid w:val="00402EDF"/>
    <w:rsid w:val="00441CEC"/>
    <w:rsid w:val="00472991"/>
    <w:rsid w:val="00495DB7"/>
    <w:rsid w:val="004B4CE8"/>
    <w:rsid w:val="005019CD"/>
    <w:rsid w:val="005146CF"/>
    <w:rsid w:val="005559D3"/>
    <w:rsid w:val="0056422E"/>
    <w:rsid w:val="005757EE"/>
    <w:rsid w:val="005C2934"/>
    <w:rsid w:val="00606F48"/>
    <w:rsid w:val="00616F49"/>
    <w:rsid w:val="006429F1"/>
    <w:rsid w:val="0066177B"/>
    <w:rsid w:val="00676482"/>
    <w:rsid w:val="00681927"/>
    <w:rsid w:val="006D335B"/>
    <w:rsid w:val="006D48C2"/>
    <w:rsid w:val="006D6197"/>
    <w:rsid w:val="006F4EA2"/>
    <w:rsid w:val="00732B4F"/>
    <w:rsid w:val="00796596"/>
    <w:rsid w:val="007A4CF0"/>
    <w:rsid w:val="007C4A66"/>
    <w:rsid w:val="0081167E"/>
    <w:rsid w:val="00840C77"/>
    <w:rsid w:val="00873D85"/>
    <w:rsid w:val="0088287E"/>
    <w:rsid w:val="008A3855"/>
    <w:rsid w:val="008C4BE8"/>
    <w:rsid w:val="00917AFF"/>
    <w:rsid w:val="009316AD"/>
    <w:rsid w:val="009B3EE4"/>
    <w:rsid w:val="009C0160"/>
    <w:rsid w:val="009C07B5"/>
    <w:rsid w:val="00A01102"/>
    <w:rsid w:val="00A0296A"/>
    <w:rsid w:val="00A24204"/>
    <w:rsid w:val="00A61241"/>
    <w:rsid w:val="00A77B7C"/>
    <w:rsid w:val="00A9212D"/>
    <w:rsid w:val="00B33D78"/>
    <w:rsid w:val="00B911FB"/>
    <w:rsid w:val="00BB39B9"/>
    <w:rsid w:val="00BE6052"/>
    <w:rsid w:val="00BF663D"/>
    <w:rsid w:val="00C62B10"/>
    <w:rsid w:val="00C749D4"/>
    <w:rsid w:val="00CB3F9D"/>
    <w:rsid w:val="00CF6663"/>
    <w:rsid w:val="00D07D52"/>
    <w:rsid w:val="00D24C33"/>
    <w:rsid w:val="00D30F7D"/>
    <w:rsid w:val="00E10558"/>
    <w:rsid w:val="00E1228A"/>
    <w:rsid w:val="00EB6ABB"/>
    <w:rsid w:val="00EC0D71"/>
    <w:rsid w:val="00EC306E"/>
    <w:rsid w:val="00EE47DD"/>
    <w:rsid w:val="00EF1D37"/>
    <w:rsid w:val="00F04902"/>
    <w:rsid w:val="00F16FB9"/>
    <w:rsid w:val="00F53FAF"/>
    <w:rsid w:val="00FE34A5"/>
    <w:rsid w:val="00FF0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84"/>
  </w:style>
  <w:style w:type="paragraph" w:styleId="1">
    <w:name w:val="heading 1"/>
    <w:basedOn w:val="a"/>
    <w:next w:val="a"/>
    <w:link w:val="10"/>
    <w:uiPriority w:val="9"/>
    <w:qFormat/>
    <w:rsid w:val="00882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7AF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7AFF"/>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828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7A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7AF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17AF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17AFF"/>
    <w:rPr>
      <w:b/>
      <w:bCs/>
    </w:rPr>
  </w:style>
  <w:style w:type="character" w:styleId="a5">
    <w:name w:val="Emphasis"/>
    <w:basedOn w:val="a0"/>
    <w:uiPriority w:val="20"/>
    <w:qFormat/>
    <w:rsid w:val="00917AFF"/>
    <w:rPr>
      <w:i/>
      <w:iCs/>
    </w:rPr>
  </w:style>
  <w:style w:type="character" w:styleId="a6">
    <w:name w:val="Hyperlink"/>
    <w:basedOn w:val="a0"/>
    <w:uiPriority w:val="99"/>
    <w:unhideWhenUsed/>
    <w:rsid w:val="00917AFF"/>
    <w:rPr>
      <w:color w:val="0000FF"/>
      <w:u w:val="single"/>
    </w:rPr>
  </w:style>
  <w:style w:type="character" w:customStyle="1" w:styleId="ctitlewhite">
    <w:name w:val="c_title_white"/>
    <w:basedOn w:val="a0"/>
    <w:rsid w:val="00917AFF"/>
  </w:style>
  <w:style w:type="paragraph" w:styleId="a7">
    <w:name w:val="Balloon Text"/>
    <w:basedOn w:val="a"/>
    <w:link w:val="a8"/>
    <w:uiPriority w:val="99"/>
    <w:semiHidden/>
    <w:unhideWhenUsed/>
    <w:rsid w:val="00917AFF"/>
    <w:pPr>
      <w:spacing w:after="0"/>
    </w:pPr>
    <w:rPr>
      <w:rFonts w:ascii="Tahoma" w:hAnsi="Tahoma" w:cs="Tahoma"/>
      <w:sz w:val="16"/>
      <w:szCs w:val="16"/>
    </w:rPr>
  </w:style>
  <w:style w:type="character" w:customStyle="1" w:styleId="a8">
    <w:name w:val="Текст выноски Знак"/>
    <w:basedOn w:val="a0"/>
    <w:link w:val="a7"/>
    <w:uiPriority w:val="99"/>
    <w:semiHidden/>
    <w:rsid w:val="00917AFF"/>
    <w:rPr>
      <w:rFonts w:ascii="Tahoma" w:hAnsi="Tahoma" w:cs="Tahoma"/>
      <w:sz w:val="16"/>
      <w:szCs w:val="16"/>
    </w:rPr>
  </w:style>
  <w:style w:type="character" w:customStyle="1" w:styleId="b-mail-dropdownitemcontent">
    <w:name w:val="b-mail-dropdown__item__content"/>
    <w:basedOn w:val="a0"/>
    <w:rsid w:val="005019CD"/>
  </w:style>
  <w:style w:type="character" w:customStyle="1" w:styleId="10">
    <w:name w:val="Заголовок 1 Знак"/>
    <w:basedOn w:val="a0"/>
    <w:link w:val="1"/>
    <w:uiPriority w:val="9"/>
    <w:rsid w:val="0088287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8287E"/>
    <w:rPr>
      <w:rFonts w:asciiTheme="majorHAnsi" w:eastAsiaTheme="majorEastAsia" w:hAnsiTheme="majorHAnsi" w:cstheme="majorBidi"/>
      <w:b/>
      <w:bCs/>
      <w:i/>
      <w:iCs/>
      <w:color w:val="4F81BD" w:themeColor="accent1"/>
    </w:rPr>
  </w:style>
  <w:style w:type="paragraph" w:styleId="a9">
    <w:name w:val="header"/>
    <w:basedOn w:val="a"/>
    <w:link w:val="aa"/>
    <w:uiPriority w:val="99"/>
    <w:semiHidden/>
    <w:unhideWhenUsed/>
    <w:rsid w:val="00732B4F"/>
    <w:pPr>
      <w:tabs>
        <w:tab w:val="center" w:pos="4677"/>
        <w:tab w:val="right" w:pos="9355"/>
      </w:tabs>
      <w:spacing w:after="0"/>
    </w:pPr>
  </w:style>
  <w:style w:type="character" w:customStyle="1" w:styleId="aa">
    <w:name w:val="Верхний колонтитул Знак"/>
    <w:basedOn w:val="a0"/>
    <w:link w:val="a9"/>
    <w:uiPriority w:val="99"/>
    <w:semiHidden/>
    <w:rsid w:val="00732B4F"/>
  </w:style>
  <w:style w:type="paragraph" w:styleId="ab">
    <w:name w:val="footer"/>
    <w:basedOn w:val="a"/>
    <w:link w:val="ac"/>
    <w:uiPriority w:val="99"/>
    <w:semiHidden/>
    <w:unhideWhenUsed/>
    <w:rsid w:val="00732B4F"/>
    <w:pPr>
      <w:tabs>
        <w:tab w:val="center" w:pos="4677"/>
        <w:tab w:val="right" w:pos="9355"/>
      </w:tabs>
      <w:spacing w:after="0"/>
    </w:pPr>
  </w:style>
  <w:style w:type="character" w:customStyle="1" w:styleId="ac">
    <w:name w:val="Нижний колонтитул Знак"/>
    <w:basedOn w:val="a0"/>
    <w:link w:val="ab"/>
    <w:uiPriority w:val="99"/>
    <w:semiHidden/>
    <w:rsid w:val="00732B4F"/>
  </w:style>
  <w:style w:type="paragraph" w:styleId="ad">
    <w:name w:val="List Paragraph"/>
    <w:basedOn w:val="a"/>
    <w:uiPriority w:val="34"/>
    <w:qFormat/>
    <w:rsid w:val="003E0F62"/>
    <w:pPr>
      <w:ind w:left="720"/>
      <w:contextualSpacing/>
    </w:pPr>
  </w:style>
  <w:style w:type="character" w:customStyle="1" w:styleId="mmbutton-text">
    <w:name w:val="mmbutton-text"/>
    <w:basedOn w:val="a0"/>
    <w:rsid w:val="00514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7394">
      <w:bodyDiv w:val="1"/>
      <w:marLeft w:val="0"/>
      <w:marRight w:val="0"/>
      <w:marTop w:val="0"/>
      <w:marBottom w:val="0"/>
      <w:divBdr>
        <w:top w:val="none" w:sz="0" w:space="0" w:color="auto"/>
        <w:left w:val="none" w:sz="0" w:space="0" w:color="auto"/>
        <w:bottom w:val="none" w:sz="0" w:space="0" w:color="auto"/>
        <w:right w:val="none" w:sz="0" w:space="0" w:color="auto"/>
      </w:divBdr>
      <w:divsChild>
        <w:div w:id="1788159868">
          <w:marLeft w:val="0"/>
          <w:marRight w:val="0"/>
          <w:marTop w:val="0"/>
          <w:marBottom w:val="0"/>
          <w:divBdr>
            <w:top w:val="none" w:sz="0" w:space="0" w:color="auto"/>
            <w:left w:val="none" w:sz="0" w:space="0" w:color="auto"/>
            <w:bottom w:val="none" w:sz="0" w:space="0" w:color="auto"/>
            <w:right w:val="none" w:sz="0" w:space="0" w:color="auto"/>
          </w:divBdr>
          <w:divsChild>
            <w:div w:id="1110930182">
              <w:marLeft w:val="0"/>
              <w:marRight w:val="0"/>
              <w:marTop w:val="0"/>
              <w:marBottom w:val="0"/>
              <w:divBdr>
                <w:top w:val="none" w:sz="0" w:space="0" w:color="auto"/>
                <w:left w:val="none" w:sz="0" w:space="0" w:color="auto"/>
                <w:bottom w:val="none" w:sz="0" w:space="0" w:color="auto"/>
                <w:right w:val="none" w:sz="0" w:space="0" w:color="auto"/>
              </w:divBdr>
              <w:divsChild>
                <w:div w:id="1503280067">
                  <w:marLeft w:val="0"/>
                  <w:marRight w:val="0"/>
                  <w:marTop w:val="0"/>
                  <w:marBottom w:val="0"/>
                  <w:divBdr>
                    <w:top w:val="none" w:sz="0" w:space="0" w:color="auto"/>
                    <w:left w:val="none" w:sz="0" w:space="0" w:color="auto"/>
                    <w:bottom w:val="none" w:sz="0" w:space="0" w:color="auto"/>
                    <w:right w:val="none" w:sz="0" w:space="0" w:color="auto"/>
                  </w:divBdr>
                  <w:divsChild>
                    <w:div w:id="1253931295">
                      <w:marLeft w:val="0"/>
                      <w:marRight w:val="0"/>
                      <w:marTop w:val="0"/>
                      <w:marBottom w:val="0"/>
                      <w:divBdr>
                        <w:top w:val="none" w:sz="0" w:space="0" w:color="auto"/>
                        <w:left w:val="none" w:sz="0" w:space="0" w:color="auto"/>
                        <w:bottom w:val="none" w:sz="0" w:space="0" w:color="auto"/>
                        <w:right w:val="none" w:sz="0" w:space="0" w:color="auto"/>
                      </w:divBdr>
                      <w:divsChild>
                        <w:div w:id="1592473806">
                          <w:marLeft w:val="0"/>
                          <w:marRight w:val="0"/>
                          <w:marTop w:val="0"/>
                          <w:marBottom w:val="0"/>
                          <w:divBdr>
                            <w:top w:val="none" w:sz="0" w:space="0" w:color="auto"/>
                            <w:left w:val="none" w:sz="0" w:space="0" w:color="auto"/>
                            <w:bottom w:val="none" w:sz="0" w:space="0" w:color="auto"/>
                            <w:right w:val="none" w:sz="0" w:space="0" w:color="auto"/>
                          </w:divBdr>
                          <w:divsChild>
                            <w:div w:id="1508592611">
                              <w:marLeft w:val="0"/>
                              <w:marRight w:val="0"/>
                              <w:marTop w:val="0"/>
                              <w:marBottom w:val="0"/>
                              <w:divBdr>
                                <w:top w:val="none" w:sz="0" w:space="0" w:color="auto"/>
                                <w:left w:val="none" w:sz="0" w:space="0" w:color="auto"/>
                                <w:bottom w:val="none" w:sz="0" w:space="0" w:color="auto"/>
                                <w:right w:val="none" w:sz="0" w:space="0" w:color="auto"/>
                              </w:divBdr>
                              <w:divsChild>
                                <w:div w:id="818305549">
                                  <w:marLeft w:val="0"/>
                                  <w:marRight w:val="0"/>
                                  <w:marTop w:val="0"/>
                                  <w:marBottom w:val="0"/>
                                  <w:divBdr>
                                    <w:top w:val="none" w:sz="0" w:space="0" w:color="auto"/>
                                    <w:left w:val="none" w:sz="0" w:space="0" w:color="auto"/>
                                    <w:bottom w:val="none" w:sz="0" w:space="0" w:color="auto"/>
                                    <w:right w:val="none" w:sz="0" w:space="0" w:color="auto"/>
                                  </w:divBdr>
                                  <w:divsChild>
                                    <w:div w:id="15074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336711">
          <w:marLeft w:val="0"/>
          <w:marRight w:val="0"/>
          <w:marTop w:val="0"/>
          <w:marBottom w:val="0"/>
          <w:divBdr>
            <w:top w:val="none" w:sz="0" w:space="0" w:color="auto"/>
            <w:left w:val="none" w:sz="0" w:space="0" w:color="auto"/>
            <w:bottom w:val="none" w:sz="0" w:space="0" w:color="auto"/>
            <w:right w:val="none" w:sz="0" w:space="0" w:color="auto"/>
          </w:divBdr>
          <w:divsChild>
            <w:div w:id="652174647">
              <w:marLeft w:val="0"/>
              <w:marRight w:val="0"/>
              <w:marTop w:val="0"/>
              <w:marBottom w:val="0"/>
              <w:divBdr>
                <w:top w:val="none" w:sz="0" w:space="0" w:color="auto"/>
                <w:left w:val="none" w:sz="0" w:space="0" w:color="auto"/>
                <w:bottom w:val="none" w:sz="0" w:space="0" w:color="auto"/>
                <w:right w:val="none" w:sz="0" w:space="0" w:color="auto"/>
              </w:divBdr>
              <w:divsChild>
                <w:div w:id="1367561356">
                  <w:marLeft w:val="0"/>
                  <w:marRight w:val="0"/>
                  <w:marTop w:val="0"/>
                  <w:marBottom w:val="0"/>
                  <w:divBdr>
                    <w:top w:val="none" w:sz="0" w:space="0" w:color="auto"/>
                    <w:left w:val="none" w:sz="0" w:space="0" w:color="auto"/>
                    <w:bottom w:val="none" w:sz="0" w:space="0" w:color="auto"/>
                    <w:right w:val="none" w:sz="0" w:space="0" w:color="auto"/>
                  </w:divBdr>
                  <w:divsChild>
                    <w:div w:id="511994663">
                      <w:marLeft w:val="0"/>
                      <w:marRight w:val="0"/>
                      <w:marTop w:val="0"/>
                      <w:marBottom w:val="0"/>
                      <w:divBdr>
                        <w:top w:val="none" w:sz="0" w:space="0" w:color="auto"/>
                        <w:left w:val="none" w:sz="0" w:space="0" w:color="auto"/>
                        <w:bottom w:val="none" w:sz="0" w:space="0" w:color="auto"/>
                        <w:right w:val="none" w:sz="0" w:space="0" w:color="auto"/>
                      </w:divBdr>
                      <w:divsChild>
                        <w:div w:id="75326286">
                          <w:marLeft w:val="0"/>
                          <w:marRight w:val="0"/>
                          <w:marTop w:val="0"/>
                          <w:marBottom w:val="0"/>
                          <w:divBdr>
                            <w:top w:val="none" w:sz="0" w:space="0" w:color="auto"/>
                            <w:left w:val="none" w:sz="0" w:space="0" w:color="auto"/>
                            <w:bottom w:val="none" w:sz="0" w:space="0" w:color="auto"/>
                            <w:right w:val="none" w:sz="0" w:space="0" w:color="auto"/>
                          </w:divBdr>
                          <w:divsChild>
                            <w:div w:id="1297837697">
                              <w:marLeft w:val="0"/>
                              <w:marRight w:val="0"/>
                              <w:marTop w:val="0"/>
                              <w:marBottom w:val="0"/>
                              <w:divBdr>
                                <w:top w:val="none" w:sz="0" w:space="0" w:color="auto"/>
                                <w:left w:val="none" w:sz="0" w:space="0" w:color="auto"/>
                                <w:bottom w:val="none" w:sz="0" w:space="0" w:color="auto"/>
                                <w:right w:val="none" w:sz="0" w:space="0" w:color="auto"/>
                              </w:divBdr>
                            </w:div>
                          </w:divsChild>
                        </w:div>
                        <w:div w:id="1880697906">
                          <w:marLeft w:val="0"/>
                          <w:marRight w:val="0"/>
                          <w:marTop w:val="0"/>
                          <w:marBottom w:val="0"/>
                          <w:divBdr>
                            <w:top w:val="none" w:sz="0" w:space="0" w:color="auto"/>
                            <w:left w:val="none" w:sz="0" w:space="0" w:color="auto"/>
                            <w:bottom w:val="none" w:sz="0" w:space="0" w:color="auto"/>
                            <w:right w:val="none" w:sz="0" w:space="0" w:color="auto"/>
                          </w:divBdr>
                          <w:divsChild>
                            <w:div w:id="1477259851">
                              <w:marLeft w:val="0"/>
                              <w:marRight w:val="0"/>
                              <w:marTop w:val="0"/>
                              <w:marBottom w:val="0"/>
                              <w:divBdr>
                                <w:top w:val="none" w:sz="0" w:space="0" w:color="auto"/>
                                <w:left w:val="none" w:sz="0" w:space="0" w:color="auto"/>
                                <w:bottom w:val="none" w:sz="0" w:space="0" w:color="auto"/>
                                <w:right w:val="none" w:sz="0" w:space="0" w:color="auto"/>
                              </w:divBdr>
                              <w:divsChild>
                                <w:div w:id="2071338939">
                                  <w:marLeft w:val="0"/>
                                  <w:marRight w:val="0"/>
                                  <w:marTop w:val="0"/>
                                  <w:marBottom w:val="0"/>
                                  <w:divBdr>
                                    <w:top w:val="none" w:sz="0" w:space="0" w:color="auto"/>
                                    <w:left w:val="none" w:sz="0" w:space="0" w:color="auto"/>
                                    <w:bottom w:val="none" w:sz="0" w:space="0" w:color="auto"/>
                                    <w:right w:val="none" w:sz="0" w:space="0" w:color="auto"/>
                                  </w:divBdr>
                                  <w:divsChild>
                                    <w:div w:id="1137064737">
                                      <w:marLeft w:val="0"/>
                                      <w:marRight w:val="0"/>
                                      <w:marTop w:val="0"/>
                                      <w:marBottom w:val="0"/>
                                      <w:divBdr>
                                        <w:top w:val="none" w:sz="0" w:space="0" w:color="auto"/>
                                        <w:left w:val="none" w:sz="0" w:space="0" w:color="auto"/>
                                        <w:bottom w:val="none" w:sz="0" w:space="0" w:color="auto"/>
                                        <w:right w:val="none" w:sz="0" w:space="0" w:color="auto"/>
                                      </w:divBdr>
                                      <w:divsChild>
                                        <w:div w:id="1069617295">
                                          <w:marLeft w:val="0"/>
                                          <w:marRight w:val="0"/>
                                          <w:marTop w:val="0"/>
                                          <w:marBottom w:val="0"/>
                                          <w:divBdr>
                                            <w:top w:val="none" w:sz="0" w:space="0" w:color="auto"/>
                                            <w:left w:val="none" w:sz="0" w:space="0" w:color="auto"/>
                                            <w:bottom w:val="none" w:sz="0" w:space="0" w:color="auto"/>
                                            <w:right w:val="none" w:sz="0" w:space="0" w:color="auto"/>
                                          </w:divBdr>
                                          <w:divsChild>
                                            <w:div w:id="956763389">
                                              <w:marLeft w:val="0"/>
                                              <w:marRight w:val="0"/>
                                              <w:marTop w:val="0"/>
                                              <w:marBottom w:val="0"/>
                                              <w:divBdr>
                                                <w:top w:val="none" w:sz="0" w:space="0" w:color="auto"/>
                                                <w:left w:val="none" w:sz="0" w:space="0" w:color="auto"/>
                                                <w:bottom w:val="none" w:sz="0" w:space="0" w:color="auto"/>
                                                <w:right w:val="none" w:sz="0" w:space="0" w:color="auto"/>
                                              </w:divBdr>
                                              <w:divsChild>
                                                <w:div w:id="1305508961">
                                                  <w:marLeft w:val="0"/>
                                                  <w:marRight w:val="0"/>
                                                  <w:marTop w:val="0"/>
                                                  <w:marBottom w:val="0"/>
                                                  <w:divBdr>
                                                    <w:top w:val="none" w:sz="0" w:space="0" w:color="auto"/>
                                                    <w:left w:val="none" w:sz="0" w:space="0" w:color="auto"/>
                                                    <w:bottom w:val="none" w:sz="0" w:space="0" w:color="auto"/>
                                                    <w:right w:val="none" w:sz="0" w:space="0" w:color="auto"/>
                                                  </w:divBdr>
                                                  <w:divsChild>
                                                    <w:div w:id="2083409374">
                                                      <w:blockQuote w:val="1"/>
                                                      <w:marLeft w:val="720"/>
                                                      <w:marRight w:val="0"/>
                                                      <w:marTop w:val="0"/>
                                                      <w:marBottom w:val="0"/>
                                                      <w:divBdr>
                                                        <w:top w:val="none" w:sz="0" w:space="0" w:color="auto"/>
                                                        <w:left w:val="none" w:sz="0" w:space="0" w:color="auto"/>
                                                        <w:bottom w:val="none" w:sz="0" w:space="0" w:color="auto"/>
                                                        <w:right w:val="none" w:sz="0" w:space="0" w:color="auto"/>
                                                      </w:divBdr>
                                                      <w:divsChild>
                                                        <w:div w:id="447359866">
                                                          <w:blockQuote w:val="1"/>
                                                          <w:marLeft w:val="720"/>
                                                          <w:marRight w:val="0"/>
                                                          <w:marTop w:val="0"/>
                                                          <w:marBottom w:val="0"/>
                                                          <w:divBdr>
                                                            <w:top w:val="none" w:sz="0" w:space="0" w:color="auto"/>
                                                            <w:left w:val="none" w:sz="0" w:space="0" w:color="auto"/>
                                                            <w:bottom w:val="none" w:sz="0" w:space="0" w:color="auto"/>
                                                            <w:right w:val="none" w:sz="0" w:space="0" w:color="auto"/>
                                                          </w:divBdr>
                                                          <w:divsChild>
                                                            <w:div w:id="1004741291">
                                                              <w:blockQuote w:val="1"/>
                                                              <w:marLeft w:val="720"/>
                                                              <w:marRight w:val="0"/>
                                                              <w:marTop w:val="0"/>
                                                              <w:marBottom w:val="0"/>
                                                              <w:divBdr>
                                                                <w:top w:val="none" w:sz="0" w:space="0" w:color="auto"/>
                                                                <w:left w:val="none" w:sz="0" w:space="0" w:color="auto"/>
                                                                <w:bottom w:val="none" w:sz="0" w:space="0" w:color="auto"/>
                                                                <w:right w:val="none" w:sz="0" w:space="0" w:color="auto"/>
                                                              </w:divBdr>
                                                              <w:divsChild>
                                                                <w:div w:id="14385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526659">
      <w:bodyDiv w:val="1"/>
      <w:marLeft w:val="0"/>
      <w:marRight w:val="0"/>
      <w:marTop w:val="0"/>
      <w:marBottom w:val="0"/>
      <w:divBdr>
        <w:top w:val="none" w:sz="0" w:space="0" w:color="auto"/>
        <w:left w:val="none" w:sz="0" w:space="0" w:color="auto"/>
        <w:bottom w:val="none" w:sz="0" w:space="0" w:color="auto"/>
        <w:right w:val="none" w:sz="0" w:space="0" w:color="auto"/>
      </w:divBdr>
      <w:divsChild>
        <w:div w:id="1378312952">
          <w:marLeft w:val="0"/>
          <w:marRight w:val="0"/>
          <w:marTop w:val="0"/>
          <w:marBottom w:val="0"/>
          <w:divBdr>
            <w:top w:val="none" w:sz="0" w:space="0" w:color="auto"/>
            <w:left w:val="none" w:sz="0" w:space="0" w:color="auto"/>
            <w:bottom w:val="none" w:sz="0" w:space="0" w:color="auto"/>
            <w:right w:val="none" w:sz="0" w:space="0" w:color="auto"/>
          </w:divBdr>
          <w:divsChild>
            <w:div w:id="674649089">
              <w:marLeft w:val="0"/>
              <w:marRight w:val="0"/>
              <w:marTop w:val="0"/>
              <w:marBottom w:val="0"/>
              <w:divBdr>
                <w:top w:val="none" w:sz="0" w:space="0" w:color="auto"/>
                <w:left w:val="none" w:sz="0" w:space="0" w:color="auto"/>
                <w:bottom w:val="none" w:sz="0" w:space="0" w:color="auto"/>
                <w:right w:val="none" w:sz="0" w:space="0" w:color="auto"/>
              </w:divBdr>
              <w:divsChild>
                <w:div w:id="384572806">
                  <w:marLeft w:val="0"/>
                  <w:marRight w:val="0"/>
                  <w:marTop w:val="0"/>
                  <w:marBottom w:val="0"/>
                  <w:divBdr>
                    <w:top w:val="none" w:sz="0" w:space="0" w:color="auto"/>
                    <w:left w:val="none" w:sz="0" w:space="0" w:color="auto"/>
                    <w:bottom w:val="none" w:sz="0" w:space="0" w:color="auto"/>
                    <w:right w:val="none" w:sz="0" w:space="0" w:color="auto"/>
                  </w:divBdr>
                  <w:divsChild>
                    <w:div w:id="1878617009">
                      <w:marLeft w:val="0"/>
                      <w:marRight w:val="0"/>
                      <w:marTop w:val="0"/>
                      <w:marBottom w:val="0"/>
                      <w:divBdr>
                        <w:top w:val="none" w:sz="0" w:space="0" w:color="auto"/>
                        <w:left w:val="none" w:sz="0" w:space="0" w:color="auto"/>
                        <w:bottom w:val="none" w:sz="0" w:space="0" w:color="auto"/>
                        <w:right w:val="none" w:sz="0" w:space="0" w:color="auto"/>
                      </w:divBdr>
                      <w:divsChild>
                        <w:div w:id="1168865291">
                          <w:marLeft w:val="0"/>
                          <w:marRight w:val="0"/>
                          <w:marTop w:val="0"/>
                          <w:marBottom w:val="0"/>
                          <w:divBdr>
                            <w:top w:val="none" w:sz="0" w:space="0" w:color="auto"/>
                            <w:left w:val="none" w:sz="0" w:space="0" w:color="auto"/>
                            <w:bottom w:val="none" w:sz="0" w:space="0" w:color="auto"/>
                            <w:right w:val="none" w:sz="0" w:space="0" w:color="auto"/>
                          </w:divBdr>
                          <w:divsChild>
                            <w:div w:id="615333994">
                              <w:marLeft w:val="0"/>
                              <w:marRight w:val="0"/>
                              <w:marTop w:val="0"/>
                              <w:marBottom w:val="0"/>
                              <w:divBdr>
                                <w:top w:val="none" w:sz="0" w:space="0" w:color="auto"/>
                                <w:left w:val="none" w:sz="0" w:space="0" w:color="auto"/>
                                <w:bottom w:val="none" w:sz="0" w:space="0" w:color="auto"/>
                                <w:right w:val="none" w:sz="0" w:space="0" w:color="auto"/>
                              </w:divBdr>
                              <w:divsChild>
                                <w:div w:id="832374502">
                                  <w:marLeft w:val="0"/>
                                  <w:marRight w:val="0"/>
                                  <w:marTop w:val="0"/>
                                  <w:marBottom w:val="0"/>
                                  <w:divBdr>
                                    <w:top w:val="none" w:sz="0" w:space="0" w:color="auto"/>
                                    <w:left w:val="none" w:sz="0" w:space="0" w:color="auto"/>
                                    <w:bottom w:val="none" w:sz="0" w:space="0" w:color="auto"/>
                                    <w:right w:val="none" w:sz="0" w:space="0" w:color="auto"/>
                                  </w:divBdr>
                                  <w:divsChild>
                                    <w:div w:id="16646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699265">
          <w:marLeft w:val="0"/>
          <w:marRight w:val="0"/>
          <w:marTop w:val="0"/>
          <w:marBottom w:val="0"/>
          <w:divBdr>
            <w:top w:val="none" w:sz="0" w:space="0" w:color="auto"/>
            <w:left w:val="none" w:sz="0" w:space="0" w:color="auto"/>
            <w:bottom w:val="none" w:sz="0" w:space="0" w:color="auto"/>
            <w:right w:val="none" w:sz="0" w:space="0" w:color="auto"/>
          </w:divBdr>
          <w:divsChild>
            <w:div w:id="792794749">
              <w:marLeft w:val="0"/>
              <w:marRight w:val="0"/>
              <w:marTop w:val="0"/>
              <w:marBottom w:val="0"/>
              <w:divBdr>
                <w:top w:val="none" w:sz="0" w:space="0" w:color="auto"/>
                <w:left w:val="none" w:sz="0" w:space="0" w:color="auto"/>
                <w:bottom w:val="none" w:sz="0" w:space="0" w:color="auto"/>
                <w:right w:val="none" w:sz="0" w:space="0" w:color="auto"/>
              </w:divBdr>
              <w:divsChild>
                <w:div w:id="1110511825">
                  <w:marLeft w:val="0"/>
                  <w:marRight w:val="0"/>
                  <w:marTop w:val="0"/>
                  <w:marBottom w:val="0"/>
                  <w:divBdr>
                    <w:top w:val="none" w:sz="0" w:space="0" w:color="auto"/>
                    <w:left w:val="none" w:sz="0" w:space="0" w:color="auto"/>
                    <w:bottom w:val="none" w:sz="0" w:space="0" w:color="auto"/>
                    <w:right w:val="none" w:sz="0" w:space="0" w:color="auto"/>
                  </w:divBdr>
                  <w:divsChild>
                    <w:div w:id="2075811802">
                      <w:marLeft w:val="0"/>
                      <w:marRight w:val="0"/>
                      <w:marTop w:val="0"/>
                      <w:marBottom w:val="0"/>
                      <w:divBdr>
                        <w:top w:val="none" w:sz="0" w:space="0" w:color="auto"/>
                        <w:left w:val="none" w:sz="0" w:space="0" w:color="auto"/>
                        <w:bottom w:val="none" w:sz="0" w:space="0" w:color="auto"/>
                        <w:right w:val="none" w:sz="0" w:space="0" w:color="auto"/>
                      </w:divBdr>
                      <w:divsChild>
                        <w:div w:id="666061117">
                          <w:marLeft w:val="0"/>
                          <w:marRight w:val="0"/>
                          <w:marTop w:val="0"/>
                          <w:marBottom w:val="0"/>
                          <w:divBdr>
                            <w:top w:val="none" w:sz="0" w:space="0" w:color="auto"/>
                            <w:left w:val="none" w:sz="0" w:space="0" w:color="auto"/>
                            <w:bottom w:val="none" w:sz="0" w:space="0" w:color="auto"/>
                            <w:right w:val="none" w:sz="0" w:space="0" w:color="auto"/>
                          </w:divBdr>
                          <w:divsChild>
                            <w:div w:id="1479572086">
                              <w:marLeft w:val="0"/>
                              <w:marRight w:val="0"/>
                              <w:marTop w:val="0"/>
                              <w:marBottom w:val="0"/>
                              <w:divBdr>
                                <w:top w:val="none" w:sz="0" w:space="0" w:color="auto"/>
                                <w:left w:val="none" w:sz="0" w:space="0" w:color="auto"/>
                                <w:bottom w:val="none" w:sz="0" w:space="0" w:color="auto"/>
                                <w:right w:val="none" w:sz="0" w:space="0" w:color="auto"/>
                              </w:divBdr>
                            </w:div>
                          </w:divsChild>
                        </w:div>
                        <w:div w:id="1142842041">
                          <w:marLeft w:val="0"/>
                          <w:marRight w:val="0"/>
                          <w:marTop w:val="0"/>
                          <w:marBottom w:val="0"/>
                          <w:divBdr>
                            <w:top w:val="none" w:sz="0" w:space="0" w:color="auto"/>
                            <w:left w:val="none" w:sz="0" w:space="0" w:color="auto"/>
                            <w:bottom w:val="none" w:sz="0" w:space="0" w:color="auto"/>
                            <w:right w:val="none" w:sz="0" w:space="0" w:color="auto"/>
                          </w:divBdr>
                          <w:divsChild>
                            <w:div w:id="930043038">
                              <w:marLeft w:val="0"/>
                              <w:marRight w:val="0"/>
                              <w:marTop w:val="0"/>
                              <w:marBottom w:val="0"/>
                              <w:divBdr>
                                <w:top w:val="none" w:sz="0" w:space="0" w:color="auto"/>
                                <w:left w:val="none" w:sz="0" w:space="0" w:color="auto"/>
                                <w:bottom w:val="none" w:sz="0" w:space="0" w:color="auto"/>
                                <w:right w:val="none" w:sz="0" w:space="0" w:color="auto"/>
                              </w:divBdr>
                              <w:divsChild>
                                <w:div w:id="1173566722">
                                  <w:marLeft w:val="0"/>
                                  <w:marRight w:val="0"/>
                                  <w:marTop w:val="0"/>
                                  <w:marBottom w:val="0"/>
                                  <w:divBdr>
                                    <w:top w:val="none" w:sz="0" w:space="0" w:color="auto"/>
                                    <w:left w:val="none" w:sz="0" w:space="0" w:color="auto"/>
                                    <w:bottom w:val="none" w:sz="0" w:space="0" w:color="auto"/>
                                    <w:right w:val="none" w:sz="0" w:space="0" w:color="auto"/>
                                  </w:divBdr>
                                  <w:divsChild>
                                    <w:div w:id="214852376">
                                      <w:marLeft w:val="0"/>
                                      <w:marRight w:val="0"/>
                                      <w:marTop w:val="0"/>
                                      <w:marBottom w:val="0"/>
                                      <w:divBdr>
                                        <w:top w:val="none" w:sz="0" w:space="0" w:color="auto"/>
                                        <w:left w:val="none" w:sz="0" w:space="0" w:color="auto"/>
                                        <w:bottom w:val="none" w:sz="0" w:space="0" w:color="auto"/>
                                        <w:right w:val="none" w:sz="0" w:space="0" w:color="auto"/>
                                      </w:divBdr>
                                      <w:divsChild>
                                        <w:div w:id="1494103628">
                                          <w:marLeft w:val="0"/>
                                          <w:marRight w:val="0"/>
                                          <w:marTop w:val="0"/>
                                          <w:marBottom w:val="0"/>
                                          <w:divBdr>
                                            <w:top w:val="none" w:sz="0" w:space="0" w:color="auto"/>
                                            <w:left w:val="none" w:sz="0" w:space="0" w:color="auto"/>
                                            <w:bottom w:val="none" w:sz="0" w:space="0" w:color="auto"/>
                                            <w:right w:val="none" w:sz="0" w:space="0" w:color="auto"/>
                                          </w:divBdr>
                                          <w:divsChild>
                                            <w:div w:id="26835595">
                                              <w:marLeft w:val="0"/>
                                              <w:marRight w:val="0"/>
                                              <w:marTop w:val="0"/>
                                              <w:marBottom w:val="0"/>
                                              <w:divBdr>
                                                <w:top w:val="none" w:sz="0" w:space="0" w:color="auto"/>
                                                <w:left w:val="none" w:sz="0" w:space="0" w:color="auto"/>
                                                <w:bottom w:val="none" w:sz="0" w:space="0" w:color="auto"/>
                                                <w:right w:val="none" w:sz="0" w:space="0" w:color="auto"/>
                                              </w:divBdr>
                                              <w:divsChild>
                                                <w:div w:id="881861905">
                                                  <w:marLeft w:val="0"/>
                                                  <w:marRight w:val="0"/>
                                                  <w:marTop w:val="0"/>
                                                  <w:marBottom w:val="0"/>
                                                  <w:divBdr>
                                                    <w:top w:val="none" w:sz="0" w:space="0" w:color="auto"/>
                                                    <w:left w:val="none" w:sz="0" w:space="0" w:color="auto"/>
                                                    <w:bottom w:val="none" w:sz="0" w:space="0" w:color="auto"/>
                                                    <w:right w:val="none" w:sz="0" w:space="0" w:color="auto"/>
                                                  </w:divBdr>
                                                  <w:divsChild>
                                                    <w:div w:id="1915620367">
                                                      <w:blockQuote w:val="1"/>
                                                      <w:marLeft w:val="720"/>
                                                      <w:marRight w:val="0"/>
                                                      <w:marTop w:val="0"/>
                                                      <w:marBottom w:val="0"/>
                                                      <w:divBdr>
                                                        <w:top w:val="none" w:sz="0" w:space="0" w:color="auto"/>
                                                        <w:left w:val="none" w:sz="0" w:space="0" w:color="auto"/>
                                                        <w:bottom w:val="none" w:sz="0" w:space="0" w:color="auto"/>
                                                        <w:right w:val="none" w:sz="0" w:space="0" w:color="auto"/>
                                                      </w:divBdr>
                                                      <w:divsChild>
                                                        <w:div w:id="419450732">
                                                          <w:blockQuote w:val="1"/>
                                                          <w:marLeft w:val="720"/>
                                                          <w:marRight w:val="0"/>
                                                          <w:marTop w:val="0"/>
                                                          <w:marBottom w:val="0"/>
                                                          <w:divBdr>
                                                            <w:top w:val="none" w:sz="0" w:space="0" w:color="auto"/>
                                                            <w:left w:val="none" w:sz="0" w:space="0" w:color="auto"/>
                                                            <w:bottom w:val="none" w:sz="0" w:space="0" w:color="auto"/>
                                                            <w:right w:val="none" w:sz="0" w:space="0" w:color="auto"/>
                                                          </w:divBdr>
                                                          <w:divsChild>
                                                            <w:div w:id="247203714">
                                                              <w:blockQuote w:val="1"/>
                                                              <w:marLeft w:val="720"/>
                                                              <w:marRight w:val="0"/>
                                                              <w:marTop w:val="0"/>
                                                              <w:marBottom w:val="0"/>
                                                              <w:divBdr>
                                                                <w:top w:val="none" w:sz="0" w:space="0" w:color="auto"/>
                                                                <w:left w:val="none" w:sz="0" w:space="0" w:color="auto"/>
                                                                <w:bottom w:val="none" w:sz="0" w:space="0" w:color="auto"/>
                                                                <w:right w:val="none" w:sz="0" w:space="0" w:color="auto"/>
                                                              </w:divBdr>
                                                              <w:divsChild>
                                                                <w:div w:id="9636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961149">
      <w:bodyDiv w:val="1"/>
      <w:marLeft w:val="0"/>
      <w:marRight w:val="0"/>
      <w:marTop w:val="0"/>
      <w:marBottom w:val="0"/>
      <w:divBdr>
        <w:top w:val="none" w:sz="0" w:space="0" w:color="auto"/>
        <w:left w:val="none" w:sz="0" w:space="0" w:color="auto"/>
        <w:bottom w:val="none" w:sz="0" w:space="0" w:color="auto"/>
        <w:right w:val="none" w:sz="0" w:space="0" w:color="auto"/>
      </w:divBdr>
      <w:divsChild>
        <w:div w:id="1026296620">
          <w:marLeft w:val="0"/>
          <w:marRight w:val="0"/>
          <w:marTop w:val="0"/>
          <w:marBottom w:val="0"/>
          <w:divBdr>
            <w:top w:val="none" w:sz="0" w:space="0" w:color="auto"/>
            <w:left w:val="none" w:sz="0" w:space="0" w:color="auto"/>
            <w:bottom w:val="none" w:sz="0" w:space="0" w:color="auto"/>
            <w:right w:val="none" w:sz="0" w:space="0" w:color="auto"/>
          </w:divBdr>
        </w:div>
      </w:divsChild>
    </w:div>
    <w:div w:id="754939590">
      <w:bodyDiv w:val="1"/>
      <w:marLeft w:val="0"/>
      <w:marRight w:val="0"/>
      <w:marTop w:val="0"/>
      <w:marBottom w:val="0"/>
      <w:divBdr>
        <w:top w:val="none" w:sz="0" w:space="0" w:color="auto"/>
        <w:left w:val="none" w:sz="0" w:space="0" w:color="auto"/>
        <w:bottom w:val="none" w:sz="0" w:space="0" w:color="auto"/>
        <w:right w:val="none" w:sz="0" w:space="0" w:color="auto"/>
      </w:divBdr>
      <w:divsChild>
        <w:div w:id="863900706">
          <w:marLeft w:val="0"/>
          <w:marRight w:val="0"/>
          <w:marTop w:val="0"/>
          <w:marBottom w:val="0"/>
          <w:divBdr>
            <w:top w:val="none" w:sz="0" w:space="0" w:color="auto"/>
            <w:left w:val="none" w:sz="0" w:space="0" w:color="auto"/>
            <w:bottom w:val="none" w:sz="0" w:space="0" w:color="auto"/>
            <w:right w:val="none" w:sz="0" w:space="0" w:color="auto"/>
          </w:divBdr>
          <w:divsChild>
            <w:div w:id="1505512658">
              <w:marLeft w:val="0"/>
              <w:marRight w:val="0"/>
              <w:marTop w:val="0"/>
              <w:marBottom w:val="0"/>
              <w:divBdr>
                <w:top w:val="none" w:sz="0" w:space="0" w:color="auto"/>
                <w:left w:val="none" w:sz="0" w:space="0" w:color="auto"/>
                <w:bottom w:val="none" w:sz="0" w:space="0" w:color="auto"/>
                <w:right w:val="none" w:sz="0" w:space="0" w:color="auto"/>
              </w:divBdr>
              <w:divsChild>
                <w:div w:id="441461465">
                  <w:marLeft w:val="0"/>
                  <w:marRight w:val="0"/>
                  <w:marTop w:val="0"/>
                  <w:marBottom w:val="0"/>
                  <w:divBdr>
                    <w:top w:val="none" w:sz="0" w:space="0" w:color="auto"/>
                    <w:left w:val="none" w:sz="0" w:space="0" w:color="auto"/>
                    <w:bottom w:val="none" w:sz="0" w:space="0" w:color="auto"/>
                    <w:right w:val="none" w:sz="0" w:space="0" w:color="auto"/>
                  </w:divBdr>
                  <w:divsChild>
                    <w:div w:id="985935916">
                      <w:marLeft w:val="0"/>
                      <w:marRight w:val="0"/>
                      <w:marTop w:val="0"/>
                      <w:marBottom w:val="0"/>
                      <w:divBdr>
                        <w:top w:val="none" w:sz="0" w:space="0" w:color="auto"/>
                        <w:left w:val="none" w:sz="0" w:space="0" w:color="auto"/>
                        <w:bottom w:val="none" w:sz="0" w:space="0" w:color="auto"/>
                        <w:right w:val="none" w:sz="0" w:space="0" w:color="auto"/>
                      </w:divBdr>
                      <w:divsChild>
                        <w:div w:id="1923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7697">
          <w:marLeft w:val="0"/>
          <w:marRight w:val="0"/>
          <w:marTop w:val="0"/>
          <w:marBottom w:val="0"/>
          <w:divBdr>
            <w:top w:val="none" w:sz="0" w:space="0" w:color="auto"/>
            <w:left w:val="none" w:sz="0" w:space="0" w:color="auto"/>
            <w:bottom w:val="none" w:sz="0" w:space="0" w:color="auto"/>
            <w:right w:val="none" w:sz="0" w:space="0" w:color="auto"/>
          </w:divBdr>
          <w:divsChild>
            <w:div w:id="1373923489">
              <w:marLeft w:val="0"/>
              <w:marRight w:val="0"/>
              <w:marTop w:val="0"/>
              <w:marBottom w:val="0"/>
              <w:divBdr>
                <w:top w:val="none" w:sz="0" w:space="0" w:color="auto"/>
                <w:left w:val="none" w:sz="0" w:space="0" w:color="auto"/>
                <w:bottom w:val="none" w:sz="0" w:space="0" w:color="auto"/>
                <w:right w:val="none" w:sz="0" w:space="0" w:color="auto"/>
              </w:divBdr>
              <w:divsChild>
                <w:div w:id="515653217">
                  <w:marLeft w:val="0"/>
                  <w:marRight w:val="0"/>
                  <w:marTop w:val="0"/>
                  <w:marBottom w:val="0"/>
                  <w:divBdr>
                    <w:top w:val="none" w:sz="0" w:space="0" w:color="auto"/>
                    <w:left w:val="none" w:sz="0" w:space="0" w:color="auto"/>
                    <w:bottom w:val="none" w:sz="0" w:space="0" w:color="auto"/>
                    <w:right w:val="none" w:sz="0" w:space="0" w:color="auto"/>
                  </w:divBdr>
                  <w:divsChild>
                    <w:div w:id="2097172240">
                      <w:marLeft w:val="0"/>
                      <w:marRight w:val="0"/>
                      <w:marTop w:val="0"/>
                      <w:marBottom w:val="0"/>
                      <w:divBdr>
                        <w:top w:val="none" w:sz="0" w:space="0" w:color="auto"/>
                        <w:left w:val="none" w:sz="0" w:space="0" w:color="auto"/>
                        <w:bottom w:val="none" w:sz="0" w:space="0" w:color="auto"/>
                        <w:right w:val="none" w:sz="0" w:space="0" w:color="auto"/>
                      </w:divBdr>
                    </w:div>
                    <w:div w:id="636371723">
                      <w:marLeft w:val="0"/>
                      <w:marRight w:val="0"/>
                      <w:marTop w:val="0"/>
                      <w:marBottom w:val="0"/>
                      <w:divBdr>
                        <w:top w:val="none" w:sz="0" w:space="0" w:color="auto"/>
                        <w:left w:val="none" w:sz="0" w:space="0" w:color="auto"/>
                        <w:bottom w:val="none" w:sz="0" w:space="0" w:color="auto"/>
                        <w:right w:val="none" w:sz="0" w:space="0" w:color="auto"/>
                      </w:divBdr>
                    </w:div>
                  </w:divsChild>
                </w:div>
                <w:div w:id="833451058">
                  <w:marLeft w:val="0"/>
                  <w:marRight w:val="0"/>
                  <w:marTop w:val="0"/>
                  <w:marBottom w:val="0"/>
                  <w:divBdr>
                    <w:top w:val="none" w:sz="0" w:space="0" w:color="auto"/>
                    <w:left w:val="none" w:sz="0" w:space="0" w:color="auto"/>
                    <w:bottom w:val="none" w:sz="0" w:space="0" w:color="auto"/>
                    <w:right w:val="none" w:sz="0" w:space="0" w:color="auto"/>
                  </w:divBdr>
                </w:div>
                <w:div w:id="761531248">
                  <w:marLeft w:val="0"/>
                  <w:marRight w:val="0"/>
                  <w:marTop w:val="0"/>
                  <w:marBottom w:val="0"/>
                  <w:divBdr>
                    <w:top w:val="none" w:sz="0" w:space="0" w:color="auto"/>
                    <w:left w:val="none" w:sz="0" w:space="0" w:color="auto"/>
                    <w:bottom w:val="none" w:sz="0" w:space="0" w:color="auto"/>
                    <w:right w:val="none" w:sz="0" w:space="0" w:color="auto"/>
                  </w:divBdr>
                  <w:divsChild>
                    <w:div w:id="12506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6596">
      <w:bodyDiv w:val="1"/>
      <w:marLeft w:val="0"/>
      <w:marRight w:val="0"/>
      <w:marTop w:val="0"/>
      <w:marBottom w:val="0"/>
      <w:divBdr>
        <w:top w:val="none" w:sz="0" w:space="0" w:color="auto"/>
        <w:left w:val="none" w:sz="0" w:space="0" w:color="auto"/>
        <w:bottom w:val="none" w:sz="0" w:space="0" w:color="auto"/>
        <w:right w:val="none" w:sz="0" w:space="0" w:color="auto"/>
      </w:divBdr>
      <w:divsChild>
        <w:div w:id="997732466">
          <w:marLeft w:val="0"/>
          <w:marRight w:val="0"/>
          <w:marTop w:val="0"/>
          <w:marBottom w:val="0"/>
          <w:divBdr>
            <w:top w:val="none" w:sz="0" w:space="0" w:color="auto"/>
            <w:left w:val="none" w:sz="0" w:space="0" w:color="auto"/>
            <w:bottom w:val="none" w:sz="0" w:space="0" w:color="auto"/>
            <w:right w:val="none" w:sz="0" w:space="0" w:color="auto"/>
          </w:divBdr>
          <w:divsChild>
            <w:div w:id="1565993124">
              <w:marLeft w:val="0"/>
              <w:marRight w:val="0"/>
              <w:marTop w:val="0"/>
              <w:marBottom w:val="0"/>
              <w:divBdr>
                <w:top w:val="none" w:sz="0" w:space="0" w:color="auto"/>
                <w:left w:val="none" w:sz="0" w:space="0" w:color="auto"/>
                <w:bottom w:val="none" w:sz="0" w:space="0" w:color="auto"/>
                <w:right w:val="none" w:sz="0" w:space="0" w:color="auto"/>
              </w:divBdr>
              <w:divsChild>
                <w:div w:id="135415535">
                  <w:marLeft w:val="0"/>
                  <w:marRight w:val="0"/>
                  <w:marTop w:val="0"/>
                  <w:marBottom w:val="0"/>
                  <w:divBdr>
                    <w:top w:val="none" w:sz="0" w:space="0" w:color="auto"/>
                    <w:left w:val="none" w:sz="0" w:space="0" w:color="auto"/>
                    <w:bottom w:val="none" w:sz="0" w:space="0" w:color="auto"/>
                    <w:right w:val="none" w:sz="0" w:space="0" w:color="auto"/>
                  </w:divBdr>
                  <w:divsChild>
                    <w:div w:id="719936565">
                      <w:marLeft w:val="0"/>
                      <w:marRight w:val="0"/>
                      <w:marTop w:val="0"/>
                      <w:marBottom w:val="0"/>
                      <w:divBdr>
                        <w:top w:val="none" w:sz="0" w:space="0" w:color="auto"/>
                        <w:left w:val="none" w:sz="0" w:space="0" w:color="auto"/>
                        <w:bottom w:val="none" w:sz="0" w:space="0" w:color="auto"/>
                        <w:right w:val="none" w:sz="0" w:space="0" w:color="auto"/>
                      </w:divBdr>
                      <w:divsChild>
                        <w:div w:id="638151185">
                          <w:marLeft w:val="0"/>
                          <w:marRight w:val="0"/>
                          <w:marTop w:val="0"/>
                          <w:marBottom w:val="0"/>
                          <w:divBdr>
                            <w:top w:val="none" w:sz="0" w:space="0" w:color="auto"/>
                            <w:left w:val="none" w:sz="0" w:space="0" w:color="auto"/>
                            <w:bottom w:val="none" w:sz="0" w:space="0" w:color="auto"/>
                            <w:right w:val="none" w:sz="0" w:space="0" w:color="auto"/>
                          </w:divBdr>
                          <w:divsChild>
                            <w:div w:id="122820567">
                              <w:marLeft w:val="0"/>
                              <w:marRight w:val="0"/>
                              <w:marTop w:val="0"/>
                              <w:marBottom w:val="0"/>
                              <w:divBdr>
                                <w:top w:val="none" w:sz="0" w:space="0" w:color="auto"/>
                                <w:left w:val="none" w:sz="0" w:space="0" w:color="auto"/>
                                <w:bottom w:val="none" w:sz="0" w:space="0" w:color="auto"/>
                                <w:right w:val="none" w:sz="0" w:space="0" w:color="auto"/>
                              </w:divBdr>
                              <w:divsChild>
                                <w:div w:id="1691372149">
                                  <w:marLeft w:val="0"/>
                                  <w:marRight w:val="0"/>
                                  <w:marTop w:val="0"/>
                                  <w:marBottom w:val="0"/>
                                  <w:divBdr>
                                    <w:top w:val="none" w:sz="0" w:space="0" w:color="auto"/>
                                    <w:left w:val="none" w:sz="0" w:space="0" w:color="auto"/>
                                    <w:bottom w:val="none" w:sz="0" w:space="0" w:color="auto"/>
                                    <w:right w:val="none" w:sz="0" w:space="0" w:color="auto"/>
                                  </w:divBdr>
                                  <w:divsChild>
                                    <w:div w:id="6279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10330">
          <w:marLeft w:val="0"/>
          <w:marRight w:val="0"/>
          <w:marTop w:val="0"/>
          <w:marBottom w:val="0"/>
          <w:divBdr>
            <w:top w:val="none" w:sz="0" w:space="0" w:color="auto"/>
            <w:left w:val="none" w:sz="0" w:space="0" w:color="auto"/>
            <w:bottom w:val="none" w:sz="0" w:space="0" w:color="auto"/>
            <w:right w:val="none" w:sz="0" w:space="0" w:color="auto"/>
          </w:divBdr>
          <w:divsChild>
            <w:div w:id="2112815501">
              <w:marLeft w:val="0"/>
              <w:marRight w:val="0"/>
              <w:marTop w:val="0"/>
              <w:marBottom w:val="0"/>
              <w:divBdr>
                <w:top w:val="none" w:sz="0" w:space="0" w:color="auto"/>
                <w:left w:val="none" w:sz="0" w:space="0" w:color="auto"/>
                <w:bottom w:val="none" w:sz="0" w:space="0" w:color="auto"/>
                <w:right w:val="none" w:sz="0" w:space="0" w:color="auto"/>
              </w:divBdr>
              <w:divsChild>
                <w:div w:id="123475239">
                  <w:marLeft w:val="0"/>
                  <w:marRight w:val="0"/>
                  <w:marTop w:val="0"/>
                  <w:marBottom w:val="0"/>
                  <w:divBdr>
                    <w:top w:val="none" w:sz="0" w:space="0" w:color="auto"/>
                    <w:left w:val="none" w:sz="0" w:space="0" w:color="auto"/>
                    <w:bottom w:val="none" w:sz="0" w:space="0" w:color="auto"/>
                    <w:right w:val="none" w:sz="0" w:space="0" w:color="auto"/>
                  </w:divBdr>
                  <w:divsChild>
                    <w:div w:id="327053924">
                      <w:marLeft w:val="0"/>
                      <w:marRight w:val="0"/>
                      <w:marTop w:val="0"/>
                      <w:marBottom w:val="0"/>
                      <w:divBdr>
                        <w:top w:val="none" w:sz="0" w:space="0" w:color="auto"/>
                        <w:left w:val="none" w:sz="0" w:space="0" w:color="auto"/>
                        <w:bottom w:val="none" w:sz="0" w:space="0" w:color="auto"/>
                        <w:right w:val="none" w:sz="0" w:space="0" w:color="auto"/>
                      </w:divBdr>
                      <w:divsChild>
                        <w:div w:id="970136577">
                          <w:marLeft w:val="0"/>
                          <w:marRight w:val="0"/>
                          <w:marTop w:val="0"/>
                          <w:marBottom w:val="0"/>
                          <w:divBdr>
                            <w:top w:val="none" w:sz="0" w:space="0" w:color="auto"/>
                            <w:left w:val="none" w:sz="0" w:space="0" w:color="auto"/>
                            <w:bottom w:val="none" w:sz="0" w:space="0" w:color="auto"/>
                            <w:right w:val="none" w:sz="0" w:space="0" w:color="auto"/>
                          </w:divBdr>
                          <w:divsChild>
                            <w:div w:id="579410710">
                              <w:marLeft w:val="0"/>
                              <w:marRight w:val="0"/>
                              <w:marTop w:val="0"/>
                              <w:marBottom w:val="0"/>
                              <w:divBdr>
                                <w:top w:val="none" w:sz="0" w:space="0" w:color="auto"/>
                                <w:left w:val="none" w:sz="0" w:space="0" w:color="auto"/>
                                <w:bottom w:val="none" w:sz="0" w:space="0" w:color="auto"/>
                                <w:right w:val="none" w:sz="0" w:space="0" w:color="auto"/>
                              </w:divBdr>
                            </w:div>
                          </w:divsChild>
                        </w:div>
                        <w:div w:id="439489438">
                          <w:marLeft w:val="0"/>
                          <w:marRight w:val="0"/>
                          <w:marTop w:val="0"/>
                          <w:marBottom w:val="0"/>
                          <w:divBdr>
                            <w:top w:val="none" w:sz="0" w:space="0" w:color="auto"/>
                            <w:left w:val="none" w:sz="0" w:space="0" w:color="auto"/>
                            <w:bottom w:val="none" w:sz="0" w:space="0" w:color="auto"/>
                            <w:right w:val="none" w:sz="0" w:space="0" w:color="auto"/>
                          </w:divBdr>
                          <w:divsChild>
                            <w:div w:id="514000470">
                              <w:marLeft w:val="0"/>
                              <w:marRight w:val="0"/>
                              <w:marTop w:val="0"/>
                              <w:marBottom w:val="0"/>
                              <w:divBdr>
                                <w:top w:val="none" w:sz="0" w:space="0" w:color="auto"/>
                                <w:left w:val="none" w:sz="0" w:space="0" w:color="auto"/>
                                <w:bottom w:val="none" w:sz="0" w:space="0" w:color="auto"/>
                                <w:right w:val="none" w:sz="0" w:space="0" w:color="auto"/>
                              </w:divBdr>
                              <w:divsChild>
                                <w:div w:id="429401268">
                                  <w:marLeft w:val="0"/>
                                  <w:marRight w:val="0"/>
                                  <w:marTop w:val="0"/>
                                  <w:marBottom w:val="0"/>
                                  <w:divBdr>
                                    <w:top w:val="none" w:sz="0" w:space="0" w:color="auto"/>
                                    <w:left w:val="none" w:sz="0" w:space="0" w:color="auto"/>
                                    <w:bottom w:val="none" w:sz="0" w:space="0" w:color="auto"/>
                                    <w:right w:val="none" w:sz="0" w:space="0" w:color="auto"/>
                                  </w:divBdr>
                                  <w:divsChild>
                                    <w:div w:id="1916088537">
                                      <w:marLeft w:val="0"/>
                                      <w:marRight w:val="0"/>
                                      <w:marTop w:val="0"/>
                                      <w:marBottom w:val="0"/>
                                      <w:divBdr>
                                        <w:top w:val="none" w:sz="0" w:space="0" w:color="auto"/>
                                        <w:left w:val="none" w:sz="0" w:space="0" w:color="auto"/>
                                        <w:bottom w:val="none" w:sz="0" w:space="0" w:color="auto"/>
                                        <w:right w:val="none" w:sz="0" w:space="0" w:color="auto"/>
                                      </w:divBdr>
                                      <w:divsChild>
                                        <w:div w:id="1860073343">
                                          <w:marLeft w:val="0"/>
                                          <w:marRight w:val="0"/>
                                          <w:marTop w:val="0"/>
                                          <w:marBottom w:val="0"/>
                                          <w:divBdr>
                                            <w:top w:val="none" w:sz="0" w:space="0" w:color="auto"/>
                                            <w:left w:val="none" w:sz="0" w:space="0" w:color="auto"/>
                                            <w:bottom w:val="none" w:sz="0" w:space="0" w:color="auto"/>
                                            <w:right w:val="none" w:sz="0" w:space="0" w:color="auto"/>
                                          </w:divBdr>
                                          <w:divsChild>
                                            <w:div w:id="1944607032">
                                              <w:marLeft w:val="0"/>
                                              <w:marRight w:val="0"/>
                                              <w:marTop w:val="0"/>
                                              <w:marBottom w:val="0"/>
                                              <w:divBdr>
                                                <w:top w:val="none" w:sz="0" w:space="0" w:color="auto"/>
                                                <w:left w:val="none" w:sz="0" w:space="0" w:color="auto"/>
                                                <w:bottom w:val="none" w:sz="0" w:space="0" w:color="auto"/>
                                                <w:right w:val="none" w:sz="0" w:space="0" w:color="auto"/>
                                              </w:divBdr>
                                              <w:divsChild>
                                                <w:div w:id="138571857">
                                                  <w:marLeft w:val="0"/>
                                                  <w:marRight w:val="0"/>
                                                  <w:marTop w:val="0"/>
                                                  <w:marBottom w:val="0"/>
                                                  <w:divBdr>
                                                    <w:top w:val="none" w:sz="0" w:space="0" w:color="auto"/>
                                                    <w:left w:val="none" w:sz="0" w:space="0" w:color="auto"/>
                                                    <w:bottom w:val="none" w:sz="0" w:space="0" w:color="auto"/>
                                                    <w:right w:val="none" w:sz="0" w:space="0" w:color="auto"/>
                                                  </w:divBdr>
                                                  <w:divsChild>
                                                    <w:div w:id="1501508662">
                                                      <w:blockQuote w:val="1"/>
                                                      <w:marLeft w:val="720"/>
                                                      <w:marRight w:val="0"/>
                                                      <w:marTop w:val="0"/>
                                                      <w:marBottom w:val="0"/>
                                                      <w:divBdr>
                                                        <w:top w:val="none" w:sz="0" w:space="0" w:color="auto"/>
                                                        <w:left w:val="none" w:sz="0" w:space="0" w:color="auto"/>
                                                        <w:bottom w:val="none" w:sz="0" w:space="0" w:color="auto"/>
                                                        <w:right w:val="none" w:sz="0" w:space="0" w:color="auto"/>
                                                      </w:divBdr>
                                                      <w:divsChild>
                                                        <w:div w:id="2006932719">
                                                          <w:blockQuote w:val="1"/>
                                                          <w:marLeft w:val="720"/>
                                                          <w:marRight w:val="0"/>
                                                          <w:marTop w:val="0"/>
                                                          <w:marBottom w:val="0"/>
                                                          <w:divBdr>
                                                            <w:top w:val="none" w:sz="0" w:space="0" w:color="auto"/>
                                                            <w:left w:val="none" w:sz="0" w:space="0" w:color="auto"/>
                                                            <w:bottom w:val="none" w:sz="0" w:space="0" w:color="auto"/>
                                                            <w:right w:val="none" w:sz="0" w:space="0" w:color="auto"/>
                                                          </w:divBdr>
                                                          <w:divsChild>
                                                            <w:div w:id="131604502">
                                                              <w:blockQuote w:val="1"/>
                                                              <w:marLeft w:val="720"/>
                                                              <w:marRight w:val="0"/>
                                                              <w:marTop w:val="0"/>
                                                              <w:marBottom w:val="0"/>
                                                              <w:divBdr>
                                                                <w:top w:val="none" w:sz="0" w:space="0" w:color="auto"/>
                                                                <w:left w:val="none" w:sz="0" w:space="0" w:color="auto"/>
                                                                <w:bottom w:val="none" w:sz="0" w:space="0" w:color="auto"/>
                                                                <w:right w:val="none" w:sz="0" w:space="0" w:color="auto"/>
                                                              </w:divBdr>
                                                              <w:divsChild>
                                                                <w:div w:id="1955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360713">
      <w:bodyDiv w:val="1"/>
      <w:marLeft w:val="0"/>
      <w:marRight w:val="0"/>
      <w:marTop w:val="0"/>
      <w:marBottom w:val="0"/>
      <w:divBdr>
        <w:top w:val="none" w:sz="0" w:space="0" w:color="auto"/>
        <w:left w:val="none" w:sz="0" w:space="0" w:color="auto"/>
        <w:bottom w:val="none" w:sz="0" w:space="0" w:color="auto"/>
        <w:right w:val="none" w:sz="0" w:space="0" w:color="auto"/>
      </w:divBdr>
      <w:divsChild>
        <w:div w:id="1251506140">
          <w:marLeft w:val="0"/>
          <w:marRight w:val="0"/>
          <w:marTop w:val="0"/>
          <w:marBottom w:val="0"/>
          <w:divBdr>
            <w:top w:val="none" w:sz="0" w:space="0" w:color="auto"/>
            <w:left w:val="none" w:sz="0" w:space="0" w:color="auto"/>
            <w:bottom w:val="none" w:sz="0" w:space="0" w:color="auto"/>
            <w:right w:val="none" w:sz="0" w:space="0" w:color="auto"/>
          </w:divBdr>
        </w:div>
        <w:div w:id="1633436626">
          <w:marLeft w:val="0"/>
          <w:marRight w:val="0"/>
          <w:marTop w:val="0"/>
          <w:marBottom w:val="0"/>
          <w:divBdr>
            <w:top w:val="none" w:sz="0" w:space="0" w:color="auto"/>
            <w:left w:val="none" w:sz="0" w:space="0" w:color="auto"/>
            <w:bottom w:val="none" w:sz="0" w:space="0" w:color="auto"/>
            <w:right w:val="none" w:sz="0" w:space="0" w:color="auto"/>
          </w:divBdr>
        </w:div>
        <w:div w:id="2075615951">
          <w:marLeft w:val="0"/>
          <w:marRight w:val="0"/>
          <w:marTop w:val="0"/>
          <w:marBottom w:val="0"/>
          <w:divBdr>
            <w:top w:val="none" w:sz="0" w:space="0" w:color="auto"/>
            <w:left w:val="none" w:sz="0" w:space="0" w:color="auto"/>
            <w:bottom w:val="none" w:sz="0" w:space="0" w:color="auto"/>
            <w:right w:val="none" w:sz="0" w:space="0" w:color="auto"/>
          </w:divBdr>
        </w:div>
        <w:div w:id="989214582">
          <w:marLeft w:val="0"/>
          <w:marRight w:val="0"/>
          <w:marTop w:val="0"/>
          <w:marBottom w:val="0"/>
          <w:divBdr>
            <w:top w:val="none" w:sz="0" w:space="0" w:color="auto"/>
            <w:left w:val="none" w:sz="0" w:space="0" w:color="auto"/>
            <w:bottom w:val="none" w:sz="0" w:space="0" w:color="auto"/>
            <w:right w:val="none" w:sz="0" w:space="0" w:color="auto"/>
          </w:divBdr>
        </w:div>
        <w:div w:id="966542749">
          <w:marLeft w:val="0"/>
          <w:marRight w:val="0"/>
          <w:marTop w:val="0"/>
          <w:marBottom w:val="0"/>
          <w:divBdr>
            <w:top w:val="none" w:sz="0" w:space="0" w:color="auto"/>
            <w:left w:val="none" w:sz="0" w:space="0" w:color="auto"/>
            <w:bottom w:val="none" w:sz="0" w:space="0" w:color="auto"/>
            <w:right w:val="none" w:sz="0" w:space="0" w:color="auto"/>
          </w:divBdr>
        </w:div>
        <w:div w:id="1133402921">
          <w:marLeft w:val="0"/>
          <w:marRight w:val="0"/>
          <w:marTop w:val="0"/>
          <w:marBottom w:val="0"/>
          <w:divBdr>
            <w:top w:val="none" w:sz="0" w:space="0" w:color="auto"/>
            <w:left w:val="none" w:sz="0" w:space="0" w:color="auto"/>
            <w:bottom w:val="none" w:sz="0" w:space="0" w:color="auto"/>
            <w:right w:val="none" w:sz="0" w:space="0" w:color="auto"/>
          </w:divBdr>
        </w:div>
        <w:div w:id="1361977931">
          <w:marLeft w:val="0"/>
          <w:marRight w:val="0"/>
          <w:marTop w:val="0"/>
          <w:marBottom w:val="0"/>
          <w:divBdr>
            <w:top w:val="none" w:sz="0" w:space="0" w:color="auto"/>
            <w:left w:val="none" w:sz="0" w:space="0" w:color="auto"/>
            <w:bottom w:val="none" w:sz="0" w:space="0" w:color="auto"/>
            <w:right w:val="none" w:sz="0" w:space="0" w:color="auto"/>
          </w:divBdr>
        </w:div>
        <w:div w:id="480313690">
          <w:marLeft w:val="0"/>
          <w:marRight w:val="0"/>
          <w:marTop w:val="0"/>
          <w:marBottom w:val="0"/>
          <w:divBdr>
            <w:top w:val="none" w:sz="0" w:space="0" w:color="auto"/>
            <w:left w:val="none" w:sz="0" w:space="0" w:color="auto"/>
            <w:bottom w:val="none" w:sz="0" w:space="0" w:color="auto"/>
            <w:right w:val="none" w:sz="0" w:space="0" w:color="auto"/>
          </w:divBdr>
        </w:div>
        <w:div w:id="1828324836">
          <w:marLeft w:val="0"/>
          <w:marRight w:val="0"/>
          <w:marTop w:val="0"/>
          <w:marBottom w:val="0"/>
          <w:divBdr>
            <w:top w:val="none" w:sz="0" w:space="0" w:color="auto"/>
            <w:left w:val="none" w:sz="0" w:space="0" w:color="auto"/>
            <w:bottom w:val="none" w:sz="0" w:space="0" w:color="auto"/>
            <w:right w:val="none" w:sz="0" w:space="0" w:color="auto"/>
          </w:divBdr>
        </w:div>
        <w:div w:id="1950311276">
          <w:marLeft w:val="0"/>
          <w:marRight w:val="0"/>
          <w:marTop w:val="0"/>
          <w:marBottom w:val="0"/>
          <w:divBdr>
            <w:top w:val="none" w:sz="0" w:space="0" w:color="auto"/>
            <w:left w:val="none" w:sz="0" w:space="0" w:color="auto"/>
            <w:bottom w:val="none" w:sz="0" w:space="0" w:color="auto"/>
            <w:right w:val="none" w:sz="0" w:space="0" w:color="auto"/>
          </w:divBdr>
        </w:div>
      </w:divsChild>
    </w:div>
    <w:div w:id="1461413789">
      <w:bodyDiv w:val="1"/>
      <w:marLeft w:val="0"/>
      <w:marRight w:val="0"/>
      <w:marTop w:val="0"/>
      <w:marBottom w:val="0"/>
      <w:divBdr>
        <w:top w:val="none" w:sz="0" w:space="0" w:color="auto"/>
        <w:left w:val="none" w:sz="0" w:space="0" w:color="auto"/>
        <w:bottom w:val="none" w:sz="0" w:space="0" w:color="auto"/>
        <w:right w:val="none" w:sz="0" w:space="0" w:color="auto"/>
      </w:divBdr>
    </w:div>
    <w:div w:id="1490563474">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5">
          <w:marLeft w:val="0"/>
          <w:marRight w:val="0"/>
          <w:marTop w:val="0"/>
          <w:marBottom w:val="0"/>
          <w:divBdr>
            <w:top w:val="none" w:sz="0" w:space="0" w:color="auto"/>
            <w:left w:val="none" w:sz="0" w:space="0" w:color="auto"/>
            <w:bottom w:val="none" w:sz="0" w:space="0" w:color="auto"/>
            <w:right w:val="none" w:sz="0" w:space="0" w:color="auto"/>
          </w:divBdr>
          <w:divsChild>
            <w:div w:id="1355688823">
              <w:marLeft w:val="0"/>
              <w:marRight w:val="0"/>
              <w:marTop w:val="0"/>
              <w:marBottom w:val="0"/>
              <w:divBdr>
                <w:top w:val="none" w:sz="0" w:space="0" w:color="auto"/>
                <w:left w:val="none" w:sz="0" w:space="0" w:color="auto"/>
                <w:bottom w:val="none" w:sz="0" w:space="0" w:color="auto"/>
                <w:right w:val="none" w:sz="0" w:space="0" w:color="auto"/>
              </w:divBdr>
              <w:divsChild>
                <w:div w:id="1523319819">
                  <w:marLeft w:val="0"/>
                  <w:marRight w:val="0"/>
                  <w:marTop w:val="0"/>
                  <w:marBottom w:val="0"/>
                  <w:divBdr>
                    <w:top w:val="none" w:sz="0" w:space="0" w:color="auto"/>
                    <w:left w:val="none" w:sz="0" w:space="0" w:color="auto"/>
                    <w:bottom w:val="none" w:sz="0" w:space="0" w:color="auto"/>
                    <w:right w:val="none" w:sz="0" w:space="0" w:color="auto"/>
                  </w:divBdr>
                  <w:divsChild>
                    <w:div w:id="2013141303">
                      <w:marLeft w:val="0"/>
                      <w:marRight w:val="0"/>
                      <w:marTop w:val="0"/>
                      <w:marBottom w:val="0"/>
                      <w:divBdr>
                        <w:top w:val="none" w:sz="0" w:space="0" w:color="auto"/>
                        <w:left w:val="none" w:sz="0" w:space="0" w:color="auto"/>
                        <w:bottom w:val="none" w:sz="0" w:space="0" w:color="auto"/>
                        <w:right w:val="none" w:sz="0" w:space="0" w:color="auto"/>
                      </w:divBdr>
                    </w:div>
                  </w:divsChild>
                </w:div>
                <w:div w:id="852689639">
                  <w:marLeft w:val="0"/>
                  <w:marRight w:val="0"/>
                  <w:marTop w:val="0"/>
                  <w:marBottom w:val="0"/>
                  <w:divBdr>
                    <w:top w:val="none" w:sz="0" w:space="0" w:color="auto"/>
                    <w:left w:val="none" w:sz="0" w:space="0" w:color="auto"/>
                    <w:bottom w:val="none" w:sz="0" w:space="0" w:color="auto"/>
                    <w:right w:val="none" w:sz="0" w:space="0" w:color="auto"/>
                  </w:divBdr>
                  <w:divsChild>
                    <w:div w:id="1216507401">
                      <w:marLeft w:val="0"/>
                      <w:marRight w:val="0"/>
                      <w:marTop w:val="0"/>
                      <w:marBottom w:val="0"/>
                      <w:divBdr>
                        <w:top w:val="none" w:sz="0" w:space="0" w:color="auto"/>
                        <w:left w:val="none" w:sz="0" w:space="0" w:color="auto"/>
                        <w:bottom w:val="none" w:sz="0" w:space="0" w:color="auto"/>
                        <w:right w:val="none" w:sz="0" w:space="0" w:color="auto"/>
                      </w:divBdr>
                      <w:divsChild>
                        <w:div w:id="2140683527">
                          <w:marLeft w:val="0"/>
                          <w:marRight w:val="0"/>
                          <w:marTop w:val="0"/>
                          <w:marBottom w:val="0"/>
                          <w:divBdr>
                            <w:top w:val="none" w:sz="0" w:space="0" w:color="auto"/>
                            <w:left w:val="none" w:sz="0" w:space="0" w:color="auto"/>
                            <w:bottom w:val="none" w:sz="0" w:space="0" w:color="auto"/>
                            <w:right w:val="none" w:sz="0" w:space="0" w:color="auto"/>
                          </w:divBdr>
                        </w:div>
                      </w:divsChild>
                    </w:div>
                    <w:div w:id="1960337530">
                      <w:marLeft w:val="0"/>
                      <w:marRight w:val="0"/>
                      <w:marTop w:val="0"/>
                      <w:marBottom w:val="0"/>
                      <w:divBdr>
                        <w:top w:val="none" w:sz="0" w:space="0" w:color="auto"/>
                        <w:left w:val="none" w:sz="0" w:space="0" w:color="auto"/>
                        <w:bottom w:val="none" w:sz="0" w:space="0" w:color="auto"/>
                        <w:right w:val="none" w:sz="0" w:space="0" w:color="auto"/>
                      </w:divBdr>
                    </w:div>
                    <w:div w:id="1950768996">
                      <w:marLeft w:val="0"/>
                      <w:marRight w:val="0"/>
                      <w:marTop w:val="0"/>
                      <w:marBottom w:val="0"/>
                      <w:divBdr>
                        <w:top w:val="none" w:sz="0" w:space="0" w:color="auto"/>
                        <w:left w:val="none" w:sz="0" w:space="0" w:color="auto"/>
                        <w:bottom w:val="none" w:sz="0" w:space="0" w:color="auto"/>
                        <w:right w:val="none" w:sz="0" w:space="0" w:color="auto"/>
                      </w:divBdr>
                      <w:divsChild>
                        <w:div w:id="1464428305">
                          <w:marLeft w:val="0"/>
                          <w:marRight w:val="0"/>
                          <w:marTop w:val="0"/>
                          <w:marBottom w:val="0"/>
                          <w:divBdr>
                            <w:top w:val="none" w:sz="0" w:space="0" w:color="auto"/>
                            <w:left w:val="none" w:sz="0" w:space="0" w:color="auto"/>
                            <w:bottom w:val="none" w:sz="0" w:space="0" w:color="auto"/>
                            <w:right w:val="none" w:sz="0" w:space="0" w:color="auto"/>
                          </w:divBdr>
                        </w:div>
                        <w:div w:id="522668367">
                          <w:marLeft w:val="0"/>
                          <w:marRight w:val="0"/>
                          <w:marTop w:val="0"/>
                          <w:marBottom w:val="0"/>
                          <w:divBdr>
                            <w:top w:val="none" w:sz="0" w:space="0" w:color="auto"/>
                            <w:left w:val="none" w:sz="0" w:space="0" w:color="auto"/>
                            <w:bottom w:val="none" w:sz="0" w:space="0" w:color="auto"/>
                            <w:right w:val="none" w:sz="0" w:space="0" w:color="auto"/>
                          </w:divBdr>
                        </w:div>
                      </w:divsChild>
                    </w:div>
                    <w:div w:id="1642543381">
                      <w:marLeft w:val="0"/>
                      <w:marRight w:val="0"/>
                      <w:marTop w:val="0"/>
                      <w:marBottom w:val="0"/>
                      <w:divBdr>
                        <w:top w:val="none" w:sz="0" w:space="0" w:color="auto"/>
                        <w:left w:val="none" w:sz="0" w:space="0" w:color="auto"/>
                        <w:bottom w:val="none" w:sz="0" w:space="0" w:color="auto"/>
                        <w:right w:val="none" w:sz="0" w:space="0" w:color="auto"/>
                      </w:divBdr>
                    </w:div>
                    <w:div w:id="1945457203">
                      <w:marLeft w:val="0"/>
                      <w:marRight w:val="0"/>
                      <w:marTop w:val="0"/>
                      <w:marBottom w:val="0"/>
                      <w:divBdr>
                        <w:top w:val="none" w:sz="0" w:space="0" w:color="auto"/>
                        <w:left w:val="none" w:sz="0" w:space="0" w:color="auto"/>
                        <w:bottom w:val="none" w:sz="0" w:space="0" w:color="auto"/>
                        <w:right w:val="none" w:sz="0" w:space="0" w:color="auto"/>
                      </w:divBdr>
                    </w:div>
                    <w:div w:id="453989454">
                      <w:marLeft w:val="0"/>
                      <w:marRight w:val="0"/>
                      <w:marTop w:val="0"/>
                      <w:marBottom w:val="0"/>
                      <w:divBdr>
                        <w:top w:val="none" w:sz="0" w:space="0" w:color="auto"/>
                        <w:left w:val="none" w:sz="0" w:space="0" w:color="auto"/>
                        <w:bottom w:val="none" w:sz="0" w:space="0" w:color="auto"/>
                        <w:right w:val="none" w:sz="0" w:space="0" w:color="auto"/>
                      </w:divBdr>
                    </w:div>
                    <w:div w:id="1240481435">
                      <w:marLeft w:val="0"/>
                      <w:marRight w:val="0"/>
                      <w:marTop w:val="0"/>
                      <w:marBottom w:val="0"/>
                      <w:divBdr>
                        <w:top w:val="none" w:sz="0" w:space="0" w:color="auto"/>
                        <w:left w:val="none" w:sz="0" w:space="0" w:color="auto"/>
                        <w:bottom w:val="none" w:sz="0" w:space="0" w:color="auto"/>
                        <w:right w:val="none" w:sz="0" w:space="0" w:color="auto"/>
                      </w:divBdr>
                    </w:div>
                    <w:div w:id="2130928035">
                      <w:marLeft w:val="0"/>
                      <w:marRight w:val="0"/>
                      <w:marTop w:val="0"/>
                      <w:marBottom w:val="0"/>
                      <w:divBdr>
                        <w:top w:val="none" w:sz="0" w:space="0" w:color="auto"/>
                        <w:left w:val="none" w:sz="0" w:space="0" w:color="auto"/>
                        <w:bottom w:val="none" w:sz="0" w:space="0" w:color="auto"/>
                        <w:right w:val="none" w:sz="0" w:space="0" w:color="auto"/>
                      </w:divBdr>
                    </w:div>
                    <w:div w:id="133525374">
                      <w:marLeft w:val="0"/>
                      <w:marRight w:val="0"/>
                      <w:marTop w:val="0"/>
                      <w:marBottom w:val="0"/>
                      <w:divBdr>
                        <w:top w:val="none" w:sz="0" w:space="0" w:color="auto"/>
                        <w:left w:val="none" w:sz="0" w:space="0" w:color="auto"/>
                        <w:bottom w:val="none" w:sz="0" w:space="0" w:color="auto"/>
                        <w:right w:val="none" w:sz="0" w:space="0" w:color="auto"/>
                      </w:divBdr>
                    </w:div>
                    <w:div w:id="12883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7378">
          <w:marLeft w:val="0"/>
          <w:marRight w:val="0"/>
          <w:marTop w:val="0"/>
          <w:marBottom w:val="0"/>
          <w:divBdr>
            <w:top w:val="none" w:sz="0" w:space="0" w:color="auto"/>
            <w:left w:val="none" w:sz="0" w:space="0" w:color="auto"/>
            <w:bottom w:val="none" w:sz="0" w:space="0" w:color="auto"/>
            <w:right w:val="none" w:sz="0" w:space="0" w:color="auto"/>
          </w:divBdr>
          <w:divsChild>
            <w:div w:id="962468813">
              <w:marLeft w:val="0"/>
              <w:marRight w:val="0"/>
              <w:marTop w:val="0"/>
              <w:marBottom w:val="0"/>
              <w:divBdr>
                <w:top w:val="none" w:sz="0" w:space="0" w:color="auto"/>
                <w:left w:val="none" w:sz="0" w:space="0" w:color="auto"/>
                <w:bottom w:val="none" w:sz="0" w:space="0" w:color="auto"/>
                <w:right w:val="none" w:sz="0" w:space="0" w:color="auto"/>
              </w:divBdr>
              <w:divsChild>
                <w:div w:id="1479418684">
                  <w:marLeft w:val="0"/>
                  <w:marRight w:val="0"/>
                  <w:marTop w:val="0"/>
                  <w:marBottom w:val="0"/>
                  <w:divBdr>
                    <w:top w:val="none" w:sz="0" w:space="0" w:color="auto"/>
                    <w:left w:val="none" w:sz="0" w:space="0" w:color="auto"/>
                    <w:bottom w:val="none" w:sz="0" w:space="0" w:color="auto"/>
                    <w:right w:val="none" w:sz="0" w:space="0" w:color="auto"/>
                  </w:divBdr>
                  <w:divsChild>
                    <w:div w:id="50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293">
      <w:bodyDiv w:val="1"/>
      <w:marLeft w:val="0"/>
      <w:marRight w:val="0"/>
      <w:marTop w:val="0"/>
      <w:marBottom w:val="0"/>
      <w:divBdr>
        <w:top w:val="none" w:sz="0" w:space="0" w:color="auto"/>
        <w:left w:val="none" w:sz="0" w:space="0" w:color="auto"/>
        <w:bottom w:val="none" w:sz="0" w:space="0" w:color="auto"/>
        <w:right w:val="none" w:sz="0" w:space="0" w:color="auto"/>
      </w:divBdr>
      <w:divsChild>
        <w:div w:id="1339387071">
          <w:marLeft w:val="0"/>
          <w:marRight w:val="0"/>
          <w:marTop w:val="0"/>
          <w:marBottom w:val="0"/>
          <w:divBdr>
            <w:top w:val="none" w:sz="0" w:space="0" w:color="auto"/>
            <w:left w:val="none" w:sz="0" w:space="0" w:color="auto"/>
            <w:bottom w:val="none" w:sz="0" w:space="0" w:color="auto"/>
            <w:right w:val="none" w:sz="0" w:space="0" w:color="auto"/>
          </w:divBdr>
          <w:divsChild>
            <w:div w:id="1854806413">
              <w:marLeft w:val="0"/>
              <w:marRight w:val="0"/>
              <w:marTop w:val="0"/>
              <w:marBottom w:val="0"/>
              <w:divBdr>
                <w:top w:val="none" w:sz="0" w:space="0" w:color="auto"/>
                <w:left w:val="none" w:sz="0" w:space="0" w:color="auto"/>
                <w:bottom w:val="none" w:sz="0" w:space="0" w:color="auto"/>
                <w:right w:val="none" w:sz="0" w:space="0" w:color="auto"/>
              </w:divBdr>
              <w:divsChild>
                <w:div w:id="385302423">
                  <w:marLeft w:val="0"/>
                  <w:marRight w:val="0"/>
                  <w:marTop w:val="0"/>
                  <w:marBottom w:val="0"/>
                  <w:divBdr>
                    <w:top w:val="none" w:sz="0" w:space="0" w:color="auto"/>
                    <w:left w:val="none" w:sz="0" w:space="0" w:color="auto"/>
                    <w:bottom w:val="none" w:sz="0" w:space="0" w:color="auto"/>
                    <w:right w:val="none" w:sz="0" w:space="0" w:color="auto"/>
                  </w:divBdr>
                  <w:divsChild>
                    <w:div w:id="898319509">
                      <w:marLeft w:val="0"/>
                      <w:marRight w:val="0"/>
                      <w:marTop w:val="0"/>
                      <w:marBottom w:val="0"/>
                      <w:divBdr>
                        <w:top w:val="none" w:sz="0" w:space="0" w:color="auto"/>
                        <w:left w:val="none" w:sz="0" w:space="0" w:color="auto"/>
                        <w:bottom w:val="none" w:sz="0" w:space="0" w:color="auto"/>
                        <w:right w:val="none" w:sz="0" w:space="0" w:color="auto"/>
                      </w:divBdr>
                      <w:divsChild>
                        <w:div w:id="74011754">
                          <w:marLeft w:val="0"/>
                          <w:marRight w:val="0"/>
                          <w:marTop w:val="0"/>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sChild>
                            <w:div w:id="1055859736">
                              <w:marLeft w:val="0"/>
                              <w:marRight w:val="0"/>
                              <w:marTop w:val="0"/>
                              <w:marBottom w:val="0"/>
                              <w:divBdr>
                                <w:top w:val="none" w:sz="0" w:space="0" w:color="auto"/>
                                <w:left w:val="none" w:sz="0" w:space="0" w:color="auto"/>
                                <w:bottom w:val="none" w:sz="0" w:space="0" w:color="auto"/>
                                <w:right w:val="none" w:sz="0" w:space="0" w:color="auto"/>
                              </w:divBdr>
                              <w:divsChild>
                                <w:div w:id="4326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3712">
                          <w:marLeft w:val="0"/>
                          <w:marRight w:val="0"/>
                          <w:marTop w:val="0"/>
                          <w:marBottom w:val="0"/>
                          <w:divBdr>
                            <w:top w:val="none" w:sz="0" w:space="0" w:color="auto"/>
                            <w:left w:val="none" w:sz="0" w:space="0" w:color="auto"/>
                            <w:bottom w:val="none" w:sz="0" w:space="0" w:color="auto"/>
                            <w:right w:val="none" w:sz="0" w:space="0" w:color="auto"/>
                          </w:divBdr>
                          <w:divsChild>
                            <w:div w:id="10789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8355">
                  <w:marLeft w:val="0"/>
                  <w:marRight w:val="0"/>
                  <w:marTop w:val="0"/>
                  <w:marBottom w:val="0"/>
                  <w:divBdr>
                    <w:top w:val="none" w:sz="0" w:space="0" w:color="auto"/>
                    <w:left w:val="none" w:sz="0" w:space="0" w:color="auto"/>
                    <w:bottom w:val="none" w:sz="0" w:space="0" w:color="auto"/>
                    <w:right w:val="none" w:sz="0" w:space="0" w:color="auto"/>
                  </w:divBdr>
                  <w:divsChild>
                    <w:div w:id="1556428819">
                      <w:marLeft w:val="0"/>
                      <w:marRight w:val="0"/>
                      <w:marTop w:val="0"/>
                      <w:marBottom w:val="0"/>
                      <w:divBdr>
                        <w:top w:val="none" w:sz="0" w:space="0" w:color="auto"/>
                        <w:left w:val="none" w:sz="0" w:space="0" w:color="auto"/>
                        <w:bottom w:val="none" w:sz="0" w:space="0" w:color="auto"/>
                        <w:right w:val="none" w:sz="0" w:space="0" w:color="auto"/>
                      </w:divBdr>
                      <w:divsChild>
                        <w:div w:id="140848928">
                          <w:marLeft w:val="0"/>
                          <w:marRight w:val="0"/>
                          <w:marTop w:val="0"/>
                          <w:marBottom w:val="0"/>
                          <w:divBdr>
                            <w:top w:val="none" w:sz="0" w:space="0" w:color="auto"/>
                            <w:left w:val="none" w:sz="0" w:space="0" w:color="auto"/>
                            <w:bottom w:val="none" w:sz="0" w:space="0" w:color="auto"/>
                            <w:right w:val="none" w:sz="0" w:space="0" w:color="auto"/>
                          </w:divBdr>
                          <w:divsChild>
                            <w:div w:id="1873224149">
                              <w:marLeft w:val="0"/>
                              <w:marRight w:val="0"/>
                              <w:marTop w:val="0"/>
                              <w:marBottom w:val="0"/>
                              <w:divBdr>
                                <w:top w:val="none" w:sz="0" w:space="0" w:color="auto"/>
                                <w:left w:val="none" w:sz="0" w:space="0" w:color="auto"/>
                                <w:bottom w:val="none" w:sz="0" w:space="0" w:color="auto"/>
                                <w:right w:val="none" w:sz="0" w:space="0" w:color="auto"/>
                              </w:divBdr>
                            </w:div>
                          </w:divsChild>
                        </w:div>
                        <w:div w:id="812990144">
                          <w:marLeft w:val="0"/>
                          <w:marRight w:val="0"/>
                          <w:marTop w:val="0"/>
                          <w:marBottom w:val="0"/>
                          <w:divBdr>
                            <w:top w:val="none" w:sz="0" w:space="0" w:color="auto"/>
                            <w:left w:val="none" w:sz="0" w:space="0" w:color="auto"/>
                            <w:bottom w:val="none" w:sz="0" w:space="0" w:color="auto"/>
                            <w:right w:val="none" w:sz="0" w:space="0" w:color="auto"/>
                          </w:divBdr>
                          <w:divsChild>
                            <w:div w:id="1515342598">
                              <w:marLeft w:val="0"/>
                              <w:marRight w:val="0"/>
                              <w:marTop w:val="0"/>
                              <w:marBottom w:val="0"/>
                              <w:divBdr>
                                <w:top w:val="none" w:sz="0" w:space="0" w:color="auto"/>
                                <w:left w:val="none" w:sz="0" w:space="0" w:color="auto"/>
                                <w:bottom w:val="none" w:sz="0" w:space="0" w:color="auto"/>
                                <w:right w:val="none" w:sz="0" w:space="0" w:color="auto"/>
                              </w:divBdr>
                              <w:divsChild>
                                <w:div w:id="1919442102">
                                  <w:marLeft w:val="0"/>
                                  <w:marRight w:val="0"/>
                                  <w:marTop w:val="0"/>
                                  <w:marBottom w:val="0"/>
                                  <w:divBdr>
                                    <w:top w:val="none" w:sz="0" w:space="0" w:color="auto"/>
                                    <w:left w:val="none" w:sz="0" w:space="0" w:color="auto"/>
                                    <w:bottom w:val="none" w:sz="0" w:space="0" w:color="auto"/>
                                    <w:right w:val="none" w:sz="0" w:space="0" w:color="auto"/>
                                  </w:divBdr>
                                  <w:divsChild>
                                    <w:div w:id="2009625699">
                                      <w:marLeft w:val="0"/>
                                      <w:marRight w:val="0"/>
                                      <w:marTop w:val="0"/>
                                      <w:marBottom w:val="0"/>
                                      <w:divBdr>
                                        <w:top w:val="none" w:sz="0" w:space="0" w:color="auto"/>
                                        <w:left w:val="none" w:sz="0" w:space="0" w:color="auto"/>
                                        <w:bottom w:val="none" w:sz="0" w:space="0" w:color="auto"/>
                                        <w:right w:val="none" w:sz="0" w:space="0" w:color="auto"/>
                                      </w:divBdr>
                                    </w:div>
                                    <w:div w:id="5297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120651">
          <w:marLeft w:val="0"/>
          <w:marRight w:val="0"/>
          <w:marTop w:val="0"/>
          <w:marBottom w:val="0"/>
          <w:divBdr>
            <w:top w:val="none" w:sz="0" w:space="0" w:color="auto"/>
            <w:left w:val="none" w:sz="0" w:space="0" w:color="auto"/>
            <w:bottom w:val="none" w:sz="0" w:space="0" w:color="auto"/>
            <w:right w:val="none" w:sz="0" w:space="0" w:color="auto"/>
          </w:divBdr>
          <w:divsChild>
            <w:div w:id="6489476">
              <w:marLeft w:val="0"/>
              <w:marRight w:val="0"/>
              <w:marTop w:val="0"/>
              <w:marBottom w:val="0"/>
              <w:divBdr>
                <w:top w:val="none" w:sz="0" w:space="0" w:color="auto"/>
                <w:left w:val="none" w:sz="0" w:space="0" w:color="auto"/>
                <w:bottom w:val="none" w:sz="0" w:space="0" w:color="auto"/>
                <w:right w:val="none" w:sz="0" w:space="0" w:color="auto"/>
              </w:divBdr>
              <w:divsChild>
                <w:div w:id="283662602">
                  <w:marLeft w:val="0"/>
                  <w:marRight w:val="0"/>
                  <w:marTop w:val="0"/>
                  <w:marBottom w:val="0"/>
                  <w:divBdr>
                    <w:top w:val="none" w:sz="0" w:space="0" w:color="auto"/>
                    <w:left w:val="none" w:sz="0" w:space="0" w:color="auto"/>
                    <w:bottom w:val="none" w:sz="0" w:space="0" w:color="auto"/>
                    <w:right w:val="none" w:sz="0" w:space="0" w:color="auto"/>
                  </w:divBdr>
                  <w:divsChild>
                    <w:div w:id="793716012">
                      <w:marLeft w:val="0"/>
                      <w:marRight w:val="0"/>
                      <w:marTop w:val="0"/>
                      <w:marBottom w:val="0"/>
                      <w:divBdr>
                        <w:top w:val="none" w:sz="0" w:space="0" w:color="auto"/>
                        <w:left w:val="none" w:sz="0" w:space="0" w:color="auto"/>
                        <w:bottom w:val="none" w:sz="0" w:space="0" w:color="auto"/>
                        <w:right w:val="none" w:sz="0" w:space="0" w:color="auto"/>
                      </w:divBdr>
                      <w:divsChild>
                        <w:div w:id="1542134003">
                          <w:marLeft w:val="0"/>
                          <w:marRight w:val="0"/>
                          <w:marTop w:val="0"/>
                          <w:marBottom w:val="0"/>
                          <w:divBdr>
                            <w:top w:val="none" w:sz="0" w:space="0" w:color="auto"/>
                            <w:left w:val="none" w:sz="0" w:space="0" w:color="auto"/>
                            <w:bottom w:val="none" w:sz="0" w:space="0" w:color="auto"/>
                            <w:right w:val="none" w:sz="0" w:space="0" w:color="auto"/>
                          </w:divBdr>
                          <w:divsChild>
                            <w:div w:id="301274923">
                              <w:marLeft w:val="0"/>
                              <w:marRight w:val="0"/>
                              <w:marTop w:val="0"/>
                              <w:marBottom w:val="0"/>
                              <w:divBdr>
                                <w:top w:val="none" w:sz="0" w:space="0" w:color="auto"/>
                                <w:left w:val="none" w:sz="0" w:space="0" w:color="auto"/>
                                <w:bottom w:val="none" w:sz="0" w:space="0" w:color="auto"/>
                                <w:right w:val="none" w:sz="0" w:space="0" w:color="auto"/>
                              </w:divBdr>
                              <w:divsChild>
                                <w:div w:id="104808977">
                                  <w:marLeft w:val="0"/>
                                  <w:marRight w:val="0"/>
                                  <w:marTop w:val="0"/>
                                  <w:marBottom w:val="0"/>
                                  <w:divBdr>
                                    <w:top w:val="none" w:sz="0" w:space="0" w:color="auto"/>
                                    <w:left w:val="none" w:sz="0" w:space="0" w:color="auto"/>
                                    <w:bottom w:val="none" w:sz="0" w:space="0" w:color="auto"/>
                                    <w:right w:val="none" w:sz="0" w:space="0" w:color="auto"/>
                                  </w:divBdr>
                                  <w:divsChild>
                                    <w:div w:id="19524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02284">
          <w:marLeft w:val="0"/>
          <w:marRight w:val="0"/>
          <w:marTop w:val="0"/>
          <w:marBottom w:val="0"/>
          <w:divBdr>
            <w:top w:val="none" w:sz="0" w:space="0" w:color="auto"/>
            <w:left w:val="none" w:sz="0" w:space="0" w:color="auto"/>
            <w:bottom w:val="none" w:sz="0" w:space="0" w:color="auto"/>
            <w:right w:val="none" w:sz="0" w:space="0" w:color="auto"/>
          </w:divBdr>
          <w:divsChild>
            <w:div w:id="1406221805">
              <w:marLeft w:val="0"/>
              <w:marRight w:val="0"/>
              <w:marTop w:val="0"/>
              <w:marBottom w:val="0"/>
              <w:divBdr>
                <w:top w:val="none" w:sz="0" w:space="0" w:color="auto"/>
                <w:left w:val="none" w:sz="0" w:space="0" w:color="auto"/>
                <w:bottom w:val="none" w:sz="0" w:space="0" w:color="auto"/>
                <w:right w:val="none" w:sz="0" w:space="0" w:color="auto"/>
              </w:divBdr>
              <w:divsChild>
                <w:div w:id="894658142">
                  <w:marLeft w:val="0"/>
                  <w:marRight w:val="0"/>
                  <w:marTop w:val="0"/>
                  <w:marBottom w:val="0"/>
                  <w:divBdr>
                    <w:top w:val="none" w:sz="0" w:space="0" w:color="auto"/>
                    <w:left w:val="none" w:sz="0" w:space="0" w:color="auto"/>
                    <w:bottom w:val="none" w:sz="0" w:space="0" w:color="auto"/>
                    <w:right w:val="none" w:sz="0" w:space="0" w:color="auto"/>
                  </w:divBdr>
                  <w:divsChild>
                    <w:div w:id="3662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krasotaimedicina.ru/treatment/psychiatric-consultation/child-psychiatrist" TargetMode="External"/><Relationship Id="rId21" Type="http://schemas.openxmlformats.org/officeDocument/2006/relationships/image" Target="media/image11.jpeg"/><Relationship Id="rId34"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krasotaimedicina.ru/treatment/consultation-pediatrics/pediatric-psychologist" TargetMode="External"/><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krasotaimedicina.ru/upload/iblock/f43/f431feb7a19145fd4bb04c96e9ad102e.jpg" TargetMode="External"/><Relationship Id="rId29" Type="http://schemas.openxmlformats.org/officeDocument/2006/relationships/hyperlink" Target="https://www.krasotaimedicina.ru/diseases/children/sleep-disor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krasotaimedicina.ru/treatment/consultation-pediatrics/pediatrician" TargetMode="External"/><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krasotaimedicina.ru/diseases/psychiatric/nightmare" TargetMode="External"/><Relationship Id="rId28" Type="http://schemas.openxmlformats.org/officeDocument/2006/relationships/hyperlink" Target="https://www.krasotaimedicina.ru/diseases/zabolevanija_neurology/syncope" TargetMode="External"/><Relationship Id="rId36" Type="http://schemas.openxmlformats.org/officeDocument/2006/relationships/fontTable" Target="fontTable.xml"/><Relationship Id="rId10" Type="http://schemas.openxmlformats.org/officeDocument/2006/relationships/hyperlink" Target="http://psichologvsadu.ru" TargetMode="External"/><Relationship Id="rId19" Type="http://schemas.openxmlformats.org/officeDocument/2006/relationships/hyperlink" Target="https://www.krasotaimedicina.ru/diseases/children/3-year-crisis" TargetMode="External"/><Relationship Id="rId31" Type="http://schemas.openxmlformats.org/officeDocument/2006/relationships/hyperlink" Target="https://www.krasotaimedicina.ru/treatment/ultrasound-neurology/duplex"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krasotaimedicina.ru/diseases/zabolevanija_neurology/hysterical-neurosis" TargetMode="External"/><Relationship Id="rId27" Type="http://schemas.openxmlformats.org/officeDocument/2006/relationships/hyperlink" Target="https://www.krasotaimedicina.ru/treatment/pediatric-neurologist/consultation" TargetMode="External"/><Relationship Id="rId30" Type="http://schemas.openxmlformats.org/officeDocument/2006/relationships/hyperlink" Target="https://www.krasotaimedicina.ru/treatment/mri-children/brain" TargetMode="External"/><Relationship Id="rId35" Type="http://schemas.openxmlformats.org/officeDocument/2006/relationships/image" Target="media/image15.jpeg"/><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FA4F-8D86-4126-AD89-6C4C2DBA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52</Pages>
  <Words>8150</Words>
  <Characters>46458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2021-01-20T11:41:00Z</cp:lastPrinted>
  <dcterms:created xsi:type="dcterms:W3CDTF">2020-11-17T11:23:00Z</dcterms:created>
  <dcterms:modified xsi:type="dcterms:W3CDTF">2021-12-21T07:32:00Z</dcterms:modified>
</cp:coreProperties>
</file>